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AA" w:rsidRPr="000F6086" w:rsidRDefault="005457AA">
      <w:pPr>
        <w:rPr>
          <w:rFonts w:ascii="Arial" w:hAnsi="Arial"/>
          <w:sz w:val="28"/>
        </w:rPr>
      </w:pPr>
    </w:p>
    <w:p w:rsidR="00A1668A" w:rsidRPr="000F6086" w:rsidRDefault="005457AA">
      <w:pPr>
        <w:rPr>
          <w:rFonts w:ascii="Arial" w:hAnsi="Arial"/>
          <w:sz w:val="28"/>
        </w:rPr>
      </w:pPr>
      <w:r w:rsidRPr="000F6086">
        <w:rPr>
          <w:rFonts w:ascii="Arial" w:hAnsi="Arial"/>
          <w:sz w:val="28"/>
        </w:rPr>
        <w:t>G</w:t>
      </w:r>
      <w:r w:rsidR="00A1668A" w:rsidRPr="000F6086">
        <w:rPr>
          <w:rFonts w:ascii="Arial" w:hAnsi="Arial"/>
          <w:sz w:val="28"/>
        </w:rPr>
        <w:t xml:space="preserve">eneralbundesanwalt beim Bundesgerichtshof </w:t>
      </w:r>
    </w:p>
    <w:p w:rsidR="00682C8C" w:rsidRPr="000F6086" w:rsidRDefault="00A1668A">
      <w:pPr>
        <w:rPr>
          <w:rFonts w:ascii="Arial" w:hAnsi="Arial"/>
          <w:sz w:val="28"/>
        </w:rPr>
      </w:pPr>
      <w:r w:rsidRPr="000F6086">
        <w:rPr>
          <w:rFonts w:ascii="Arial" w:hAnsi="Arial"/>
          <w:sz w:val="28"/>
        </w:rPr>
        <w:t>Brauerstrasse 30</w:t>
      </w:r>
    </w:p>
    <w:p w:rsidR="00A1668A" w:rsidRPr="000F6086" w:rsidRDefault="00A1668A">
      <w:pPr>
        <w:rPr>
          <w:rFonts w:ascii="Arial" w:hAnsi="Arial"/>
          <w:sz w:val="28"/>
        </w:rPr>
      </w:pPr>
      <w:r w:rsidRPr="000F6086">
        <w:rPr>
          <w:rFonts w:ascii="Arial" w:hAnsi="Arial"/>
          <w:sz w:val="28"/>
        </w:rPr>
        <w:t>3076135 Karlsruhe</w:t>
      </w:r>
    </w:p>
    <w:p w:rsidR="00A1668A" w:rsidRPr="000F6086" w:rsidRDefault="00A1668A">
      <w:pPr>
        <w:rPr>
          <w:rFonts w:ascii="Arial" w:hAnsi="Arial"/>
          <w:sz w:val="28"/>
        </w:rPr>
      </w:pPr>
    </w:p>
    <w:p w:rsidR="00A1668A" w:rsidRPr="000F6086" w:rsidRDefault="00A1668A">
      <w:pPr>
        <w:rPr>
          <w:rFonts w:ascii="Arial" w:hAnsi="Arial"/>
          <w:sz w:val="28"/>
        </w:rPr>
      </w:pPr>
      <w:r w:rsidRPr="000F6086">
        <w:rPr>
          <w:rFonts w:ascii="Arial" w:hAnsi="Arial"/>
          <w:sz w:val="28"/>
        </w:rPr>
        <w:t xml:space="preserve">                                                                         </w:t>
      </w:r>
      <w:r w:rsidR="005949DD" w:rsidRPr="000F6086">
        <w:rPr>
          <w:rFonts w:ascii="Arial" w:hAnsi="Arial"/>
          <w:sz w:val="28"/>
        </w:rPr>
        <w:t>Berlin/Potsdam 10. 2.</w:t>
      </w:r>
      <w:r w:rsidRPr="000F6086">
        <w:rPr>
          <w:rFonts w:ascii="Arial" w:hAnsi="Arial"/>
          <w:sz w:val="28"/>
        </w:rPr>
        <w:t>2023</w:t>
      </w:r>
    </w:p>
    <w:p w:rsidR="00A1668A" w:rsidRPr="000F6086" w:rsidRDefault="00360313">
      <w:pPr>
        <w:rPr>
          <w:rFonts w:ascii="Arial" w:hAnsi="Arial"/>
          <w:sz w:val="28"/>
        </w:rPr>
      </w:pPr>
      <w:r w:rsidRPr="000F6086">
        <w:rPr>
          <w:rFonts w:ascii="Arial" w:hAnsi="Arial"/>
          <w:sz w:val="28"/>
        </w:rPr>
        <w:t>Fax:</w:t>
      </w:r>
      <w:r w:rsidR="00977C52">
        <w:rPr>
          <w:rFonts w:ascii="Arial" w:hAnsi="Arial"/>
          <w:sz w:val="28"/>
        </w:rPr>
        <w:t xml:space="preserve"> </w:t>
      </w:r>
      <w:r w:rsidRPr="000F6086">
        <w:rPr>
          <w:rFonts w:ascii="Arial" w:hAnsi="Arial"/>
          <w:sz w:val="28"/>
        </w:rPr>
        <w:t>072 18191 8590</w:t>
      </w:r>
    </w:p>
    <w:p w:rsidR="005949DD" w:rsidRDefault="00A1668A">
      <w:pPr>
        <w:rPr>
          <w:rFonts w:ascii="Arial" w:hAnsi="Arial"/>
          <w:sz w:val="28"/>
        </w:rPr>
      </w:pPr>
      <w:r w:rsidRPr="000F6086">
        <w:rPr>
          <w:rFonts w:ascii="Arial" w:hAnsi="Arial"/>
          <w:sz w:val="28"/>
          <w:u w:val="single"/>
        </w:rPr>
        <w:t>Betriff</w:t>
      </w:r>
      <w:r w:rsidRPr="000F6086">
        <w:rPr>
          <w:rFonts w:ascii="Arial" w:hAnsi="Arial"/>
          <w:sz w:val="28"/>
        </w:rPr>
        <w:t xml:space="preserve">t: </w:t>
      </w:r>
      <w:r w:rsidR="005E4023">
        <w:rPr>
          <w:rFonts w:ascii="Arial" w:hAnsi="Arial"/>
          <w:sz w:val="28"/>
        </w:rPr>
        <w:t xml:space="preserve">Ihre </w:t>
      </w:r>
      <w:r w:rsidR="005949DD" w:rsidRPr="000F6086">
        <w:rPr>
          <w:rFonts w:ascii="Arial" w:hAnsi="Arial"/>
          <w:sz w:val="28"/>
        </w:rPr>
        <w:t xml:space="preserve">Antwort auf unsere </w:t>
      </w:r>
      <w:r w:rsidRPr="000F6086">
        <w:rPr>
          <w:rFonts w:ascii="Arial" w:hAnsi="Arial"/>
          <w:sz w:val="28"/>
        </w:rPr>
        <w:t>Strafanzeige gegen die Bundesregierung wegen Verletzung des Artikels 26 Grundgesetz der Vorbereitung eines Angriffskrieges gegen Russland</w:t>
      </w:r>
      <w:r w:rsidR="005949DD" w:rsidRPr="000F6086">
        <w:rPr>
          <w:rFonts w:ascii="Arial" w:hAnsi="Arial"/>
          <w:sz w:val="28"/>
        </w:rPr>
        <w:t xml:space="preserve"> eingegangen</w:t>
      </w:r>
      <w:r w:rsidR="009173DA">
        <w:rPr>
          <w:rFonts w:ascii="Arial" w:hAnsi="Arial"/>
          <w:sz w:val="28"/>
        </w:rPr>
        <w:t xml:space="preserve"> bei uns</w:t>
      </w:r>
      <w:r w:rsidR="005949DD" w:rsidRPr="000F6086">
        <w:rPr>
          <w:rFonts w:ascii="Arial" w:hAnsi="Arial"/>
          <w:sz w:val="28"/>
        </w:rPr>
        <w:t xml:space="preserve"> per Post am 29.1.23 &gt; AR 165/23</w:t>
      </w:r>
      <w:r w:rsidR="005E4023">
        <w:rPr>
          <w:rFonts w:ascii="Arial" w:hAnsi="Arial"/>
          <w:sz w:val="28"/>
        </w:rPr>
        <w:t xml:space="preserve"> und unsere heutige Reaktion auf Ihr Schreiben          – Erneuerung der Strafanzeige gegen die Bundesregierung - </w:t>
      </w:r>
    </w:p>
    <w:p w:rsidR="00A33314" w:rsidRPr="003E3E4A" w:rsidRDefault="00A33314" w:rsidP="003E3E4A">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hAnsi="Arial"/>
          <w:sz w:val="28"/>
        </w:rPr>
        <w:t xml:space="preserve">Wir halten unsere Strafanzeige gegen die Bundesregierung wegen Verletzung des Artikels 26 Grundgesetz der Vorbereitung eines Angriffskrieges gegen Russland aufrecht und erweitern diese Strafanzeige </w:t>
      </w:r>
      <w:r w:rsidR="0089610B">
        <w:rPr>
          <w:rFonts w:ascii="Arial" w:hAnsi="Arial"/>
          <w:sz w:val="28"/>
        </w:rPr>
        <w:t xml:space="preserve">gegen die Bundesregierung </w:t>
      </w:r>
      <w:r>
        <w:rPr>
          <w:rFonts w:ascii="Arial" w:hAnsi="Arial"/>
          <w:sz w:val="28"/>
        </w:rPr>
        <w:t xml:space="preserve">nunmehr noch um den Verstoß der deutschen Bundesregierung gegen </w:t>
      </w:r>
      <w:r w:rsidR="00D7340B">
        <w:rPr>
          <w:rFonts w:ascii="Arial" w:eastAsia="Times New Roman" w:hAnsi="Arial" w:cs="Times New Roman"/>
          <w:color w:val="000000" w:themeColor="text1"/>
          <w:sz w:val="28"/>
          <w:szCs w:val="24"/>
          <w:lang w:eastAsia="de-DE"/>
        </w:rPr>
        <w:t>Art. 2, des Rechts auf Leben und körperliche Unversehrtheit.</w:t>
      </w:r>
    </w:p>
    <w:p w:rsidR="006228C5" w:rsidRPr="000F6086" w:rsidRDefault="006228C5">
      <w:pPr>
        <w:rPr>
          <w:rFonts w:ascii="Arial" w:hAnsi="Arial"/>
          <w:sz w:val="28"/>
        </w:rPr>
      </w:pPr>
      <w:r w:rsidRPr="000F6086">
        <w:rPr>
          <w:rFonts w:ascii="Arial" w:hAnsi="Arial"/>
          <w:sz w:val="28"/>
        </w:rPr>
        <w:t>Sehr geehrte Damen und Herren,</w:t>
      </w:r>
    </w:p>
    <w:p w:rsidR="005949DD" w:rsidRPr="000F6086" w:rsidRDefault="005949DD">
      <w:pPr>
        <w:rPr>
          <w:rFonts w:ascii="Arial" w:hAnsi="Arial"/>
          <w:sz w:val="28"/>
        </w:rPr>
      </w:pPr>
      <w:r w:rsidRPr="000F6086">
        <w:rPr>
          <w:rFonts w:ascii="Arial" w:hAnsi="Arial"/>
          <w:sz w:val="28"/>
        </w:rPr>
        <w:t xml:space="preserve">Ihr Brief ist bei uns am </w:t>
      </w:r>
      <w:proofErr w:type="gramStart"/>
      <w:r w:rsidRPr="000F6086">
        <w:rPr>
          <w:rFonts w:ascii="Arial" w:hAnsi="Arial"/>
          <w:sz w:val="28"/>
        </w:rPr>
        <w:t>29.1.2023  eingegangen</w:t>
      </w:r>
      <w:proofErr w:type="gramEnd"/>
      <w:r w:rsidRPr="000F6086">
        <w:rPr>
          <w:rFonts w:ascii="Arial" w:hAnsi="Arial"/>
          <w:sz w:val="28"/>
        </w:rPr>
        <w:t>, in dem Sie die Einleitung eines Ermittlungsverfahrens gegen die Bundesregierung ablehnen.</w:t>
      </w:r>
    </w:p>
    <w:p w:rsidR="00E401A3" w:rsidRPr="000F6086" w:rsidRDefault="00E401A3">
      <w:pPr>
        <w:rPr>
          <w:rFonts w:ascii="Arial" w:hAnsi="Arial"/>
          <w:sz w:val="28"/>
        </w:rPr>
      </w:pPr>
      <w:r w:rsidRPr="000F6086">
        <w:rPr>
          <w:rFonts w:ascii="Arial" w:hAnsi="Arial"/>
          <w:sz w:val="28"/>
        </w:rPr>
        <w:t xml:space="preserve">Sie schreiben </w:t>
      </w:r>
    </w:p>
    <w:p w:rsidR="00E401A3" w:rsidRPr="000F6086" w:rsidRDefault="00E401A3">
      <w:pPr>
        <w:rPr>
          <w:rFonts w:ascii="Arial" w:hAnsi="Arial"/>
          <w:sz w:val="28"/>
        </w:rPr>
      </w:pPr>
      <w:r w:rsidRPr="000F6086">
        <w:rPr>
          <w:rFonts w:ascii="Arial" w:hAnsi="Arial"/>
          <w:sz w:val="28"/>
        </w:rPr>
        <w:t>„Geschuldet ist dies dem Fehlen von zureichenden tatsächlichen Anhaltspunkten für eine verfolgbare Straftat aus der Verfolgungszuständigkeit des Generalbundesanwalts beim Bundesgerichtshof.</w:t>
      </w:r>
    </w:p>
    <w:p w:rsidR="00E401A3" w:rsidRPr="000F6086" w:rsidRDefault="00E401A3">
      <w:pPr>
        <w:rPr>
          <w:rFonts w:ascii="Arial" w:hAnsi="Arial"/>
          <w:sz w:val="28"/>
        </w:rPr>
      </w:pPr>
      <w:r w:rsidRPr="000F6086">
        <w:rPr>
          <w:rFonts w:ascii="Arial" w:hAnsi="Arial"/>
          <w:sz w:val="28"/>
        </w:rPr>
        <w:t xml:space="preserve">Ihre Sichtweise, die Bundesregierung habe sich durch die Missachtung des Minsker – Abkommens und die der Ukraine </w:t>
      </w:r>
      <w:proofErr w:type="gramStart"/>
      <w:r w:rsidRPr="000F6086">
        <w:rPr>
          <w:rFonts w:ascii="Arial" w:hAnsi="Arial"/>
          <w:sz w:val="28"/>
        </w:rPr>
        <w:t>( sonst</w:t>
      </w:r>
      <w:proofErr w:type="gramEnd"/>
      <w:r w:rsidRPr="000F6086">
        <w:rPr>
          <w:rFonts w:ascii="Arial" w:hAnsi="Arial"/>
          <w:sz w:val="28"/>
        </w:rPr>
        <w:t>) gewährte Unterstützung der ‚Vorbereitung eines Angriffskrieges gegen Russland‘ schuldig gemacht, geht fehl.</w:t>
      </w:r>
    </w:p>
    <w:p w:rsidR="00E401A3" w:rsidRPr="000F6086" w:rsidRDefault="00E401A3">
      <w:pPr>
        <w:rPr>
          <w:rFonts w:ascii="Arial" w:hAnsi="Arial"/>
          <w:sz w:val="28"/>
        </w:rPr>
      </w:pPr>
      <w:r w:rsidRPr="000F6086">
        <w:rPr>
          <w:rFonts w:ascii="Arial" w:hAnsi="Arial"/>
          <w:sz w:val="28"/>
        </w:rPr>
        <w:t xml:space="preserve">Nach der mehrheitlichen Überzeugung der Weltstaatengemeinschaft (vgl. insoweit nur die Resolutionen der Vereinten Nationen vom 3. März, 13. Oktober und 15. November 2022) und der einheitlichen Bewertung </w:t>
      </w:r>
      <w:r w:rsidRPr="000F6086">
        <w:rPr>
          <w:rFonts w:ascii="Arial" w:hAnsi="Arial"/>
          <w:sz w:val="28"/>
        </w:rPr>
        <w:lastRenderedPageBreak/>
        <w:t>der westlichen Wertegemeinschaft</w:t>
      </w:r>
      <w:r w:rsidR="0068167F" w:rsidRPr="000F6086">
        <w:rPr>
          <w:rFonts w:ascii="Arial" w:hAnsi="Arial"/>
          <w:sz w:val="28"/>
        </w:rPr>
        <w:t xml:space="preserve"> setzt sich vielmehr die Ukraine gegen einen völkerrechtswidrigen Angriffskrieg der Russischen Föderation zur Wehr.“</w:t>
      </w:r>
    </w:p>
    <w:p w:rsidR="008348BB" w:rsidRDefault="008348BB">
      <w:pPr>
        <w:rPr>
          <w:rFonts w:ascii="Arial" w:hAnsi="Arial"/>
          <w:sz w:val="28"/>
        </w:rPr>
      </w:pPr>
      <w:r>
        <w:rPr>
          <w:rFonts w:ascii="Arial" w:hAnsi="Arial"/>
          <w:sz w:val="28"/>
        </w:rPr>
        <w:t>Ihrer</w:t>
      </w:r>
      <w:r w:rsidR="0068167F" w:rsidRPr="000F6086">
        <w:rPr>
          <w:rFonts w:ascii="Arial" w:hAnsi="Arial"/>
          <w:sz w:val="28"/>
        </w:rPr>
        <w:t xml:space="preserve"> Erwiderung Ihrerse</w:t>
      </w:r>
      <w:r>
        <w:rPr>
          <w:rFonts w:ascii="Arial" w:hAnsi="Arial"/>
          <w:sz w:val="28"/>
        </w:rPr>
        <w:t>its zu unserer Strafanzeige gegen die Bundesrepublik widersprechen wir</w:t>
      </w:r>
      <w:r w:rsidR="0068167F" w:rsidRPr="000F6086">
        <w:rPr>
          <w:rFonts w:ascii="Arial" w:hAnsi="Arial"/>
          <w:sz w:val="28"/>
        </w:rPr>
        <w:t xml:space="preserve"> </w:t>
      </w:r>
      <w:r>
        <w:rPr>
          <w:rFonts w:ascii="Arial" w:hAnsi="Arial"/>
          <w:sz w:val="28"/>
        </w:rPr>
        <w:t>hiermit.</w:t>
      </w:r>
    </w:p>
    <w:p w:rsidR="001D0CA2" w:rsidRDefault="008348BB" w:rsidP="008348BB">
      <w:pPr>
        <w:pStyle w:val="Listenabsatz"/>
        <w:numPr>
          <w:ilvl w:val="0"/>
          <w:numId w:val="17"/>
        </w:numPr>
        <w:rPr>
          <w:rFonts w:ascii="Arial" w:hAnsi="Arial"/>
          <w:sz w:val="28"/>
        </w:rPr>
      </w:pPr>
      <w:r>
        <w:rPr>
          <w:rFonts w:ascii="Arial" w:hAnsi="Arial"/>
          <w:sz w:val="28"/>
        </w:rPr>
        <w:t>Sind Sie als Generalbundesanwalt laut § 142 Abs. 1 Gerichtsverfassungsgesetz und § 120 Abs.1 Strafverfolgung auf dem Gebiet des Staatsschutzes</w:t>
      </w:r>
      <w:r w:rsidR="001D0CA2">
        <w:rPr>
          <w:rFonts w:ascii="Arial" w:hAnsi="Arial"/>
          <w:sz w:val="28"/>
        </w:rPr>
        <w:t xml:space="preserve"> sehr wohl für unser Anliegen verantwortlich</w:t>
      </w:r>
    </w:p>
    <w:p w:rsidR="001D0CA2" w:rsidRDefault="001D0CA2" w:rsidP="001D0CA2">
      <w:pPr>
        <w:pStyle w:val="Listenabsatz"/>
        <w:rPr>
          <w:rFonts w:ascii="Arial" w:hAnsi="Arial"/>
          <w:sz w:val="28"/>
        </w:rPr>
      </w:pPr>
      <w:r>
        <w:rPr>
          <w:rFonts w:ascii="Arial" w:hAnsi="Arial"/>
          <w:sz w:val="28"/>
        </w:rPr>
        <w:t>Zitat aus dem Gesetz der Strafverfolgung au</w:t>
      </w:r>
      <w:r w:rsidR="00450CD9">
        <w:rPr>
          <w:rFonts w:ascii="Arial" w:hAnsi="Arial"/>
          <w:sz w:val="28"/>
        </w:rPr>
        <w:t>s dem Gebiet des Staatsschutzes:</w:t>
      </w:r>
    </w:p>
    <w:p w:rsidR="001D0CA2" w:rsidRDefault="001D0CA2" w:rsidP="001D0CA2">
      <w:pPr>
        <w:pStyle w:val="Listenabsatz"/>
        <w:rPr>
          <w:rFonts w:ascii="Arial" w:hAnsi="Arial"/>
          <w:b/>
          <w:sz w:val="28"/>
        </w:rPr>
      </w:pPr>
      <w:r>
        <w:rPr>
          <w:rFonts w:ascii="Arial" w:hAnsi="Arial"/>
          <w:sz w:val="28"/>
        </w:rPr>
        <w:t>„Die Verfassung der Bundesrepublik Deutschland sieht bei der Ver</w:t>
      </w:r>
      <w:r w:rsidR="00DE3641">
        <w:rPr>
          <w:rFonts w:ascii="Arial" w:hAnsi="Arial"/>
          <w:sz w:val="28"/>
        </w:rPr>
        <w:t>folgung von Staatsschutzdeli</w:t>
      </w:r>
      <w:r>
        <w:rPr>
          <w:rFonts w:ascii="Arial" w:hAnsi="Arial"/>
          <w:sz w:val="28"/>
        </w:rPr>
        <w:t xml:space="preserve">kten nach dem und </w:t>
      </w:r>
      <w:r w:rsidRPr="001D0CA2">
        <w:rPr>
          <w:rFonts w:ascii="Arial" w:hAnsi="Arial"/>
          <w:b/>
          <w:sz w:val="28"/>
        </w:rPr>
        <w:t>Straftaten</w:t>
      </w:r>
      <w:r>
        <w:rPr>
          <w:rFonts w:ascii="Arial" w:hAnsi="Arial"/>
          <w:b/>
          <w:sz w:val="28"/>
        </w:rPr>
        <w:t xml:space="preserve"> nach dem Völkerstrafgesetzbuch eine Strafverfolgung durch die</w:t>
      </w:r>
      <w:r w:rsidR="00450CD9">
        <w:rPr>
          <w:rFonts w:ascii="Arial" w:hAnsi="Arial"/>
          <w:b/>
          <w:sz w:val="28"/>
        </w:rPr>
        <w:t xml:space="preserve"> Bundesanwaltschaft vor § 142 Abs.1 Gerichtsverfassungsgesetz.</w:t>
      </w:r>
      <w:r w:rsidR="006F4EB9">
        <w:rPr>
          <w:rFonts w:ascii="Arial" w:hAnsi="Arial"/>
          <w:b/>
          <w:sz w:val="28"/>
        </w:rPr>
        <w:t>“</w:t>
      </w:r>
    </w:p>
    <w:p w:rsidR="00DE3641" w:rsidRPr="00DE3641" w:rsidRDefault="00DE3641" w:rsidP="00DE3641">
      <w:pPr>
        <w:pStyle w:val="Listenabsatz"/>
        <w:numPr>
          <w:ilvl w:val="0"/>
          <w:numId w:val="17"/>
        </w:numPr>
        <w:rPr>
          <w:rFonts w:ascii="Arial" w:hAnsi="Arial"/>
          <w:sz w:val="28"/>
        </w:rPr>
      </w:pPr>
      <w:r>
        <w:rPr>
          <w:rFonts w:ascii="Arial" w:hAnsi="Arial"/>
          <w:sz w:val="28"/>
        </w:rPr>
        <w:t xml:space="preserve"> Auch Ihren </w:t>
      </w:r>
      <w:r w:rsidRPr="00DE3641">
        <w:rPr>
          <w:rFonts w:ascii="Arial" w:hAnsi="Arial"/>
          <w:sz w:val="28"/>
        </w:rPr>
        <w:t>2.</w:t>
      </w:r>
      <w:r>
        <w:rPr>
          <w:rFonts w:ascii="Arial" w:hAnsi="Arial"/>
          <w:sz w:val="28"/>
        </w:rPr>
        <w:t>Verweis auf</w:t>
      </w:r>
      <w:r w:rsidRPr="00DE3641">
        <w:rPr>
          <w:rFonts w:ascii="Arial" w:hAnsi="Arial"/>
          <w:sz w:val="28"/>
        </w:rPr>
        <w:t xml:space="preserve"> die Resolutionen der Vereinten Nationen vom 3. März, 13. Oktober und 15. N</w:t>
      </w:r>
      <w:r w:rsidR="00C85A16">
        <w:rPr>
          <w:rFonts w:ascii="Arial" w:hAnsi="Arial"/>
          <w:sz w:val="28"/>
        </w:rPr>
        <w:t>ovember 2022</w:t>
      </w:r>
      <w:r w:rsidRPr="00DE3641">
        <w:rPr>
          <w:rFonts w:ascii="Arial" w:hAnsi="Arial"/>
          <w:sz w:val="28"/>
        </w:rPr>
        <w:t xml:space="preserve"> und der einheitlichen Bewertung der westlichen Wertegemeinschaft</w:t>
      </w:r>
      <w:r>
        <w:rPr>
          <w:rFonts w:ascii="Arial" w:hAnsi="Arial"/>
          <w:sz w:val="28"/>
        </w:rPr>
        <w:t>“ geg</w:t>
      </w:r>
      <w:r w:rsidR="00705F3A">
        <w:rPr>
          <w:rFonts w:ascii="Arial" w:hAnsi="Arial"/>
          <w:sz w:val="28"/>
        </w:rPr>
        <w:t>en Russland lehnen wir</w:t>
      </w:r>
      <w:r>
        <w:rPr>
          <w:rFonts w:ascii="Arial" w:hAnsi="Arial"/>
          <w:sz w:val="28"/>
        </w:rPr>
        <w:t xml:space="preserve"> ab, da diese UNO - Resolutionen</w:t>
      </w:r>
    </w:p>
    <w:p w:rsidR="0068167F" w:rsidRPr="008348BB" w:rsidRDefault="0068167F" w:rsidP="00DE3641">
      <w:pPr>
        <w:pStyle w:val="Listenabsatz"/>
        <w:rPr>
          <w:rFonts w:ascii="Arial" w:hAnsi="Arial"/>
          <w:sz w:val="28"/>
        </w:rPr>
      </w:pPr>
      <w:r w:rsidRPr="008348BB">
        <w:rPr>
          <w:rFonts w:ascii="Arial" w:hAnsi="Arial"/>
          <w:sz w:val="28"/>
        </w:rPr>
        <w:t>durch eine Reihe andere</w:t>
      </w:r>
      <w:r w:rsidR="006F4EB9">
        <w:rPr>
          <w:rFonts w:ascii="Arial" w:hAnsi="Arial"/>
          <w:sz w:val="28"/>
        </w:rPr>
        <w:t>r Tatsachen</w:t>
      </w:r>
      <w:r w:rsidR="00705F3A">
        <w:rPr>
          <w:rFonts w:ascii="Arial" w:hAnsi="Arial"/>
          <w:sz w:val="28"/>
        </w:rPr>
        <w:t xml:space="preserve"> – die im Weiteren von uns dargelegt werden -</w:t>
      </w:r>
      <w:r w:rsidR="006F4EB9">
        <w:rPr>
          <w:rFonts w:ascii="Arial" w:hAnsi="Arial"/>
          <w:sz w:val="28"/>
        </w:rPr>
        <w:t xml:space="preserve"> wertlos werden.</w:t>
      </w:r>
    </w:p>
    <w:p w:rsidR="00895BB9" w:rsidRPr="00895BB9" w:rsidRDefault="0068167F" w:rsidP="00895BB9">
      <w:pPr>
        <w:rPr>
          <w:rFonts w:ascii="Arial" w:hAnsi="Arial"/>
          <w:sz w:val="28"/>
        </w:rPr>
      </w:pPr>
      <w:r w:rsidRPr="000F6086">
        <w:rPr>
          <w:rFonts w:ascii="Arial" w:hAnsi="Arial"/>
          <w:sz w:val="28"/>
        </w:rPr>
        <w:t>Die</w:t>
      </w:r>
      <w:r w:rsidR="006F4EB9">
        <w:rPr>
          <w:rFonts w:ascii="Arial" w:hAnsi="Arial"/>
          <w:sz w:val="28"/>
        </w:rPr>
        <w:t>se</w:t>
      </w:r>
      <w:r w:rsidRPr="000F6086">
        <w:rPr>
          <w:rFonts w:ascii="Arial" w:hAnsi="Arial"/>
          <w:sz w:val="28"/>
        </w:rPr>
        <w:t xml:space="preserve"> ‚mehrheitliche Überzeugung der Weltstaatengemeinschaft‘ durch Resolutionen der Vereinten Nationen vom 3. März, 13. Oktober und vom 15. November 2022 kam durch arglistige Täuschung</w:t>
      </w:r>
      <w:r w:rsidR="00D36980">
        <w:rPr>
          <w:rFonts w:ascii="Arial" w:hAnsi="Arial"/>
          <w:sz w:val="28"/>
        </w:rPr>
        <w:t xml:space="preserve"> der Weltstaatengemeinschaft </w:t>
      </w:r>
      <w:r w:rsidR="00E30846" w:rsidRPr="000F6086">
        <w:rPr>
          <w:rFonts w:ascii="Arial" w:hAnsi="Arial"/>
          <w:sz w:val="28"/>
        </w:rPr>
        <w:t xml:space="preserve">über </w:t>
      </w:r>
      <w:r w:rsidR="00331845" w:rsidRPr="000F6086">
        <w:rPr>
          <w:rFonts w:ascii="Arial" w:hAnsi="Arial"/>
          <w:sz w:val="28"/>
        </w:rPr>
        <w:t>die Einst</w:t>
      </w:r>
      <w:r w:rsidR="00D36980">
        <w:rPr>
          <w:rFonts w:ascii="Arial" w:hAnsi="Arial"/>
          <w:sz w:val="28"/>
        </w:rPr>
        <w:t xml:space="preserve">ellung der Unterzeichnenden </w:t>
      </w:r>
      <w:proofErr w:type="gramStart"/>
      <w:r w:rsidR="00D36980">
        <w:rPr>
          <w:rFonts w:ascii="Arial" w:hAnsi="Arial"/>
          <w:sz w:val="28"/>
        </w:rPr>
        <w:t xml:space="preserve">des </w:t>
      </w:r>
      <w:r w:rsidR="00331845" w:rsidRPr="000F6086">
        <w:rPr>
          <w:rFonts w:ascii="Arial" w:hAnsi="Arial"/>
          <w:sz w:val="28"/>
        </w:rPr>
        <w:t>Minsker</w:t>
      </w:r>
      <w:proofErr w:type="gramEnd"/>
      <w:r w:rsidR="00331845" w:rsidRPr="000F6086">
        <w:rPr>
          <w:rFonts w:ascii="Arial" w:hAnsi="Arial"/>
          <w:sz w:val="28"/>
        </w:rPr>
        <w:t xml:space="preserve"> – Abkommens, vgl. in diesem Zusammenhang die Äußerungen d</w:t>
      </w:r>
      <w:r w:rsidR="00C42380">
        <w:rPr>
          <w:rFonts w:ascii="Arial" w:hAnsi="Arial"/>
          <w:sz w:val="28"/>
        </w:rPr>
        <w:t>er deutschen Bundeskanzlerin a.D.</w:t>
      </w:r>
      <w:r w:rsidR="00331845" w:rsidRPr="000F6086">
        <w:rPr>
          <w:rFonts w:ascii="Arial" w:hAnsi="Arial"/>
          <w:sz w:val="28"/>
        </w:rPr>
        <w:t xml:space="preserve"> Frau Angela Merkel</w:t>
      </w:r>
      <w:r w:rsidR="00A60A26" w:rsidRPr="000F6086">
        <w:rPr>
          <w:rFonts w:ascii="Arial" w:hAnsi="Arial"/>
          <w:sz w:val="28"/>
        </w:rPr>
        <w:t xml:space="preserve"> gegenüber Spiegel am 24.11. 22</w:t>
      </w:r>
      <w:r w:rsidR="00895BB9">
        <w:rPr>
          <w:rFonts w:ascii="Arial" w:hAnsi="Arial"/>
          <w:sz w:val="28"/>
        </w:rPr>
        <w:t xml:space="preserve"> zustande. Denn sie äußerte sich dazu u. a. wie folgt:</w:t>
      </w:r>
    </w:p>
    <w:p w:rsidR="00A60A26" w:rsidRPr="000F6086" w:rsidRDefault="008A0A01" w:rsidP="00A60A26">
      <w:pPr>
        <w:rPr>
          <w:rFonts w:ascii="Arial" w:hAnsi="Arial"/>
          <w:sz w:val="28"/>
        </w:rPr>
      </w:pPr>
      <w:r w:rsidRPr="000F6086">
        <w:rPr>
          <w:rFonts w:ascii="Arial" w:eastAsia="Times New Roman" w:hAnsi="Arial" w:cs="Times New Roman"/>
          <w:iCs/>
          <w:color w:val="FF0000"/>
          <w:sz w:val="28"/>
          <w:szCs w:val="24"/>
          <w:lang w:eastAsia="de-DE"/>
        </w:rPr>
        <w:t>„… das Minsker Abkommen 2014 war der Versuch, der Ukraine Zeit zu geben. Sie hat diese Zeit auch genutzt, um stärker zu werden, wie man heute sieht.“</w:t>
      </w:r>
      <w:r w:rsidR="00A60A26" w:rsidRPr="000F6086">
        <w:rPr>
          <w:rFonts w:ascii="Arial" w:eastAsia="Times New Roman" w:hAnsi="Arial" w:cs="Times New Roman"/>
          <w:color w:val="FF0000"/>
          <w:sz w:val="28"/>
          <w:szCs w:val="24"/>
          <w:lang w:eastAsia="de-DE"/>
        </w:rPr>
        <w:t> </w:t>
      </w:r>
    </w:p>
    <w:p w:rsidR="00610CD5" w:rsidRPr="00306BEF" w:rsidRDefault="0059085D" w:rsidP="00306BEF">
      <w:pPr>
        <w:rPr>
          <w:rFonts w:ascii="Arial" w:hAnsi="Arial"/>
          <w:sz w:val="28"/>
        </w:rPr>
      </w:pPr>
      <w:hyperlink r:id="rId5" w:history="1">
        <w:r w:rsidR="005437B1" w:rsidRPr="000F6086">
          <w:rPr>
            <w:rFonts w:ascii="Arial" w:eastAsia="Times New Roman" w:hAnsi="Arial" w:cs="Times New Roman"/>
            <w:color w:val="0000FF"/>
            <w:sz w:val="28"/>
            <w:szCs w:val="24"/>
            <w:u w:val="single"/>
            <w:lang w:eastAsia="de-DE"/>
          </w:rPr>
          <w:t>https://www.spiegel.de/panorama/ein-jahr-mit-ex-kanzlerin-angela-merkel-das-gefuehl-war-ganz-klar-machtpolitisch-bist-du-durch-a-d9799382-909e-49c7-9255-a8aec106ce9c</w:t>
        </w:r>
      </w:hyperlink>
      <w:r w:rsidR="005437B1" w:rsidRPr="000F6086">
        <w:rPr>
          <w:rFonts w:ascii="Arial" w:eastAsia="Times New Roman" w:hAnsi="Arial" w:cs="Times New Roman"/>
          <w:sz w:val="28"/>
          <w:szCs w:val="24"/>
          <w:lang w:eastAsia="de-DE"/>
        </w:rPr>
        <w:t>..</w:t>
      </w:r>
    </w:p>
    <w:p w:rsidR="00942111" w:rsidRPr="000F6086" w:rsidRDefault="00942111"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sidRPr="000F6086">
        <w:rPr>
          <w:rFonts w:ascii="Arial" w:eastAsia="Times New Roman" w:hAnsi="Arial" w:cs="Times New Roman"/>
          <w:color w:val="000000" w:themeColor="text1"/>
          <w:sz w:val="28"/>
          <w:szCs w:val="24"/>
          <w:lang w:eastAsia="de-DE"/>
        </w:rPr>
        <w:t>Durch diese arglistige Täuschung der Weltgemeinschaft</w:t>
      </w:r>
      <w:r w:rsidR="005C46F8" w:rsidRPr="000F6086">
        <w:rPr>
          <w:rFonts w:ascii="Arial" w:eastAsia="Times New Roman" w:hAnsi="Arial" w:cs="Times New Roman"/>
          <w:color w:val="000000" w:themeColor="text1"/>
          <w:sz w:val="28"/>
          <w:szCs w:val="24"/>
          <w:lang w:eastAsia="de-DE"/>
        </w:rPr>
        <w:t xml:space="preserve">, dass das Minsker Abkommen – eine internationale Resolution der UNO – </w:t>
      </w:r>
      <w:r w:rsidR="005C46F8" w:rsidRPr="000F6086">
        <w:rPr>
          <w:rFonts w:ascii="Arial" w:eastAsia="Times New Roman" w:hAnsi="Arial" w:cs="Times New Roman"/>
          <w:color w:val="000000" w:themeColor="text1"/>
          <w:sz w:val="28"/>
          <w:szCs w:val="24"/>
          <w:lang w:eastAsia="de-DE"/>
        </w:rPr>
        <w:lastRenderedPageBreak/>
        <w:t xml:space="preserve">Sicherheitsrates (!!) - gar nicht ernst gemeint war, betrachten wir unsererseits die von Ihnen, Herr Generalbundesanwalt, in ihren </w:t>
      </w:r>
      <w:proofErr w:type="gramStart"/>
      <w:r w:rsidR="005C46F8" w:rsidRPr="000F6086">
        <w:rPr>
          <w:rFonts w:ascii="Arial" w:eastAsia="Times New Roman" w:hAnsi="Arial" w:cs="Times New Roman"/>
          <w:color w:val="000000" w:themeColor="text1"/>
          <w:sz w:val="28"/>
          <w:szCs w:val="24"/>
          <w:lang w:eastAsia="de-DE"/>
        </w:rPr>
        <w:t xml:space="preserve">Antwortbrief </w:t>
      </w:r>
      <w:r w:rsidR="00127C22" w:rsidRPr="000F6086">
        <w:rPr>
          <w:rFonts w:ascii="Arial" w:eastAsia="Times New Roman" w:hAnsi="Arial" w:cs="Times New Roman"/>
          <w:color w:val="000000" w:themeColor="text1"/>
          <w:sz w:val="28"/>
          <w:szCs w:val="24"/>
          <w:lang w:eastAsia="de-DE"/>
        </w:rPr>
        <w:t xml:space="preserve"> </w:t>
      </w:r>
      <w:r w:rsidR="005C46F8" w:rsidRPr="000F6086">
        <w:rPr>
          <w:rFonts w:ascii="Arial" w:eastAsia="Times New Roman" w:hAnsi="Arial" w:cs="Times New Roman"/>
          <w:color w:val="000000" w:themeColor="text1"/>
          <w:sz w:val="28"/>
          <w:szCs w:val="24"/>
          <w:lang w:eastAsia="de-DE"/>
        </w:rPr>
        <w:t>an</w:t>
      </w:r>
      <w:proofErr w:type="gramEnd"/>
      <w:r w:rsidR="005C46F8" w:rsidRPr="000F6086">
        <w:rPr>
          <w:rFonts w:ascii="Arial" w:eastAsia="Times New Roman" w:hAnsi="Arial" w:cs="Times New Roman"/>
          <w:color w:val="000000" w:themeColor="text1"/>
          <w:sz w:val="28"/>
          <w:szCs w:val="24"/>
          <w:lang w:eastAsia="de-DE"/>
        </w:rPr>
        <w:t xml:space="preserve"> uns angeführten Resolutionen der Vereinten Natio</w:t>
      </w:r>
      <w:r w:rsidR="00127C22" w:rsidRPr="000F6086">
        <w:rPr>
          <w:rFonts w:ascii="Arial" w:eastAsia="Times New Roman" w:hAnsi="Arial" w:cs="Times New Roman"/>
          <w:color w:val="000000" w:themeColor="text1"/>
          <w:sz w:val="28"/>
          <w:szCs w:val="24"/>
          <w:lang w:eastAsia="de-DE"/>
        </w:rPr>
        <w:t>nen vom 3.März, vom 13. Oktober</w:t>
      </w:r>
      <w:r w:rsidR="005C46F8" w:rsidRPr="000F6086">
        <w:rPr>
          <w:rFonts w:ascii="Arial" w:eastAsia="Times New Roman" w:hAnsi="Arial" w:cs="Times New Roman"/>
          <w:color w:val="000000" w:themeColor="text1"/>
          <w:sz w:val="28"/>
          <w:szCs w:val="24"/>
          <w:lang w:eastAsia="de-DE"/>
        </w:rPr>
        <w:t xml:space="preserve"> und vom 15. November 2022</w:t>
      </w:r>
      <w:r w:rsidR="00127C22" w:rsidRPr="000F6086">
        <w:rPr>
          <w:rFonts w:ascii="Arial" w:eastAsia="Times New Roman" w:hAnsi="Arial" w:cs="Times New Roman"/>
          <w:color w:val="000000" w:themeColor="text1"/>
          <w:sz w:val="28"/>
          <w:szCs w:val="24"/>
          <w:lang w:eastAsia="de-DE"/>
        </w:rPr>
        <w:t>, zurecht als null und nichtig.</w:t>
      </w:r>
    </w:p>
    <w:p w:rsidR="001B6192" w:rsidRPr="000F6086" w:rsidRDefault="001B6192" w:rsidP="005437B1">
      <w:pPr>
        <w:spacing w:before="100" w:beforeAutospacing="1" w:after="100" w:afterAutospacing="1" w:line="240" w:lineRule="auto"/>
        <w:rPr>
          <w:rStyle w:val="hgkelc"/>
          <w:rFonts w:ascii="Arial" w:hAnsi="Arial"/>
          <w:sz w:val="28"/>
        </w:rPr>
      </w:pPr>
      <w:r w:rsidRPr="000F6086">
        <w:rPr>
          <w:rStyle w:val="hgkelc"/>
          <w:rFonts w:ascii="Arial" w:hAnsi="Arial"/>
          <w:sz w:val="28"/>
        </w:rPr>
        <w:t>Frau Merkel, Bundeskanzlerin a</w:t>
      </w:r>
      <w:r w:rsidR="00306BEF">
        <w:rPr>
          <w:rStyle w:val="hgkelc"/>
          <w:rFonts w:ascii="Arial" w:hAnsi="Arial"/>
          <w:sz w:val="28"/>
        </w:rPr>
        <w:t>.D.</w:t>
      </w:r>
      <w:r w:rsidRPr="000F6086">
        <w:rPr>
          <w:rStyle w:val="hgkelc"/>
          <w:rFonts w:ascii="Arial" w:hAnsi="Arial"/>
          <w:sz w:val="28"/>
        </w:rPr>
        <w:t xml:space="preserve"> hätte den § 123 des Bundesgesetzbuches über Arglistige Täuschung i. S. v. </w:t>
      </w:r>
      <w:r w:rsidRPr="000F6086">
        <w:rPr>
          <w:rStyle w:val="hgkelc"/>
          <w:rFonts w:ascii="Arial" w:hAnsi="Arial"/>
          <w:bCs/>
          <w:sz w:val="28"/>
        </w:rPr>
        <w:t>§ 123 BGB kennen müssen, der</w:t>
      </w:r>
      <w:r w:rsidR="00705F3A">
        <w:rPr>
          <w:rStyle w:val="hgkelc"/>
          <w:rFonts w:ascii="Arial" w:hAnsi="Arial"/>
          <w:sz w:val="28"/>
        </w:rPr>
        <w:t xml:space="preserve"> vorliegt,</w:t>
      </w:r>
      <w:r w:rsidRPr="000F6086">
        <w:rPr>
          <w:rStyle w:val="hgkelc"/>
          <w:rFonts w:ascii="Arial" w:hAnsi="Arial"/>
          <w:sz w:val="28"/>
        </w:rPr>
        <w:t xml:space="preserve"> wenn ein Vertragspartner den anderen durch Vorspiegelung oder Verschweigen von Tatsachen in einen Irrtum versetzt und ihn damit zum Vertragsabschluss bewegt.</w:t>
      </w:r>
    </w:p>
    <w:p w:rsidR="001B6192" w:rsidRPr="000F6086" w:rsidRDefault="001B6192" w:rsidP="005437B1">
      <w:pPr>
        <w:spacing w:before="100" w:beforeAutospacing="1" w:after="100" w:afterAutospacing="1" w:line="240" w:lineRule="auto"/>
        <w:rPr>
          <w:rStyle w:val="hgkelc"/>
          <w:rFonts w:ascii="Arial" w:hAnsi="Arial"/>
          <w:sz w:val="28"/>
        </w:rPr>
      </w:pPr>
      <w:r w:rsidRPr="000F6086">
        <w:rPr>
          <w:rStyle w:val="hgkelc"/>
          <w:rFonts w:ascii="Arial" w:hAnsi="Arial"/>
          <w:sz w:val="28"/>
        </w:rPr>
        <w:t>Umso mehr gilt das für den Abschluss von internationalen Verträgen.</w:t>
      </w:r>
    </w:p>
    <w:p w:rsidR="001B6192" w:rsidRPr="000F6086" w:rsidRDefault="001B6192" w:rsidP="005437B1">
      <w:pPr>
        <w:spacing w:before="100" w:beforeAutospacing="1" w:after="100" w:afterAutospacing="1" w:line="240" w:lineRule="auto"/>
        <w:rPr>
          <w:rStyle w:val="hgkelc"/>
          <w:rFonts w:ascii="Arial" w:hAnsi="Arial"/>
          <w:sz w:val="28"/>
        </w:rPr>
      </w:pPr>
      <w:r w:rsidRPr="000F6086">
        <w:rPr>
          <w:rStyle w:val="hgkelc"/>
          <w:rFonts w:ascii="Arial" w:hAnsi="Arial"/>
          <w:sz w:val="28"/>
        </w:rPr>
        <w:t>Andernfalls trügen internationale Verträge von vornherein den Stempel des Ungefähren, bzw. im Fall des Falles der Nichtigkeit.</w:t>
      </w:r>
    </w:p>
    <w:p w:rsidR="001B6192" w:rsidRDefault="001B6192" w:rsidP="005437B1">
      <w:pPr>
        <w:spacing w:before="100" w:beforeAutospacing="1" w:after="100" w:afterAutospacing="1" w:line="240" w:lineRule="auto"/>
        <w:rPr>
          <w:rFonts w:ascii="Arial" w:eastAsia="Times New Roman" w:hAnsi="Arial" w:cs="Times New Roman"/>
          <w:color w:val="0000FF"/>
          <w:sz w:val="28"/>
          <w:szCs w:val="24"/>
          <w:u w:val="single"/>
          <w:lang w:eastAsia="de-DE"/>
        </w:rPr>
      </w:pPr>
      <w:r w:rsidRPr="000F6086">
        <w:rPr>
          <w:rFonts w:ascii="Arial" w:eastAsia="Times New Roman" w:hAnsi="Arial" w:cs="Times New Roman"/>
          <w:sz w:val="28"/>
          <w:szCs w:val="24"/>
          <w:lang w:eastAsia="de-DE"/>
        </w:rPr>
        <w:t>Siehe dazu auch den Kommentar von Willy Wimmer, Staatssekretär a.D., bzw. Verteidigungsminister a.D. bei </w:t>
      </w:r>
      <w:r w:rsidRPr="000F6086">
        <w:rPr>
          <w:rFonts w:ascii="Arial" w:eastAsia="Times New Roman" w:hAnsi="Arial" w:cs="Times New Roman"/>
          <w:iCs/>
          <w:sz w:val="28"/>
          <w:szCs w:val="24"/>
          <w:lang w:eastAsia="de-DE"/>
        </w:rPr>
        <w:t>World Economy</w:t>
      </w:r>
      <w:r w:rsidRPr="000F6086">
        <w:rPr>
          <w:rFonts w:ascii="Arial" w:eastAsia="Times New Roman" w:hAnsi="Arial" w:cs="Times New Roman"/>
          <w:sz w:val="28"/>
          <w:szCs w:val="24"/>
          <w:lang w:eastAsia="de-DE"/>
        </w:rPr>
        <w:t>, 09.12.2022, online unter </w:t>
      </w:r>
      <w:hyperlink r:id="rId6" w:history="1">
        <w:r w:rsidRPr="000F6086">
          <w:rPr>
            <w:rFonts w:ascii="Arial" w:eastAsia="Times New Roman" w:hAnsi="Arial" w:cs="Times New Roman"/>
            <w:color w:val="0000FF"/>
            <w:sz w:val="28"/>
            <w:szCs w:val="24"/>
            <w:u w:val="single"/>
            <w:lang w:eastAsia="de-DE"/>
          </w:rPr>
          <w:t>https://www.world-economy.eu/nachrichten/detail/merkel-aeusserungen-zu-ihrer-ukraine-politik-kommentar-von-willy-wimmer-staatssekretaer-ad/</w:t>
        </w:r>
      </w:hyperlink>
    </w:p>
    <w:p w:rsidR="00D23C6F" w:rsidRDefault="00D23C6F"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sidRPr="00D23C6F">
        <w:rPr>
          <w:rFonts w:ascii="Arial" w:eastAsia="Times New Roman" w:hAnsi="Arial" w:cs="Times New Roman"/>
          <w:color w:val="000000" w:themeColor="text1"/>
          <w:sz w:val="28"/>
          <w:szCs w:val="24"/>
          <w:lang w:eastAsia="de-DE"/>
        </w:rPr>
        <w:t xml:space="preserve">Mittlerweile haben wir uns </w:t>
      </w:r>
      <w:r>
        <w:rPr>
          <w:rFonts w:ascii="Arial" w:eastAsia="Times New Roman" w:hAnsi="Arial" w:cs="Times New Roman"/>
          <w:color w:val="000000" w:themeColor="text1"/>
          <w:sz w:val="28"/>
          <w:szCs w:val="24"/>
          <w:lang w:eastAsia="de-DE"/>
        </w:rPr>
        <w:t xml:space="preserve">auch </w:t>
      </w:r>
      <w:r w:rsidRPr="00D23C6F">
        <w:rPr>
          <w:rFonts w:ascii="Arial" w:eastAsia="Times New Roman" w:hAnsi="Arial" w:cs="Times New Roman"/>
          <w:color w:val="000000" w:themeColor="text1"/>
          <w:sz w:val="28"/>
          <w:szCs w:val="24"/>
          <w:lang w:eastAsia="de-DE"/>
        </w:rPr>
        <w:t>mi</w:t>
      </w:r>
      <w:r>
        <w:rPr>
          <w:rFonts w:ascii="Arial" w:eastAsia="Times New Roman" w:hAnsi="Arial" w:cs="Times New Roman"/>
          <w:color w:val="000000" w:themeColor="text1"/>
          <w:sz w:val="28"/>
          <w:szCs w:val="24"/>
          <w:lang w:eastAsia="de-DE"/>
        </w:rPr>
        <w:t>t diversen Rechtsanwälten zu der an Sie geschickten Strafanzeige gegen die Bundesregierung wegen Verletzung des Artikels 26 Grundgesetz der Vorbereitung eines Angriffskrieges gegen Russland beraten.</w:t>
      </w:r>
    </w:p>
    <w:p w:rsidR="0089610B" w:rsidRPr="009C082A" w:rsidRDefault="008A7BC8" w:rsidP="0089610B">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9C082A">
        <w:rPr>
          <w:rFonts w:ascii="Arial" w:eastAsia="Times New Roman" w:hAnsi="Arial" w:cs="Times New Roman"/>
          <w:b/>
          <w:color w:val="000000" w:themeColor="text1"/>
          <w:sz w:val="28"/>
          <w:szCs w:val="24"/>
          <w:lang w:eastAsia="de-DE"/>
        </w:rPr>
        <w:t>Zu den von uns aufgeführten Punkten einer Strafanzeige gegen d</w:t>
      </w:r>
      <w:r w:rsidR="00FB5601" w:rsidRPr="009C082A">
        <w:rPr>
          <w:rFonts w:ascii="Arial" w:eastAsia="Times New Roman" w:hAnsi="Arial" w:cs="Times New Roman"/>
          <w:b/>
          <w:color w:val="000000" w:themeColor="text1"/>
          <w:sz w:val="28"/>
          <w:szCs w:val="24"/>
          <w:lang w:eastAsia="de-DE"/>
        </w:rPr>
        <w:t xml:space="preserve">ie Bundesregierung, stellen wir - die Vertreter der unten aufgeführten Organisationen – </w:t>
      </w:r>
      <w:r w:rsidR="0089610B" w:rsidRPr="009C082A">
        <w:rPr>
          <w:rFonts w:ascii="Arial" w:eastAsia="Times New Roman" w:hAnsi="Arial" w:cs="Times New Roman"/>
          <w:b/>
          <w:color w:val="000000" w:themeColor="text1"/>
          <w:sz w:val="28"/>
          <w:szCs w:val="24"/>
          <w:lang w:eastAsia="de-DE"/>
        </w:rPr>
        <w:t>zusätzlich Strafanzeige gegen die Bundesregierung</w:t>
      </w:r>
      <w:r w:rsidR="009C082A">
        <w:rPr>
          <w:rFonts w:ascii="Arial" w:eastAsia="Times New Roman" w:hAnsi="Arial" w:cs="Times New Roman"/>
          <w:b/>
          <w:color w:val="000000" w:themeColor="text1"/>
          <w:sz w:val="28"/>
          <w:szCs w:val="24"/>
          <w:lang w:eastAsia="de-DE"/>
        </w:rPr>
        <w:t xml:space="preserve"> </w:t>
      </w:r>
      <w:r w:rsidR="006F4EB9" w:rsidRPr="009C082A">
        <w:rPr>
          <w:rFonts w:ascii="Arial" w:eastAsia="Times New Roman" w:hAnsi="Arial" w:cs="Times New Roman"/>
          <w:b/>
          <w:color w:val="000000" w:themeColor="text1"/>
          <w:sz w:val="28"/>
          <w:szCs w:val="24"/>
          <w:lang w:eastAsia="de-DE"/>
        </w:rPr>
        <w:t xml:space="preserve">wegen Verletzung </w:t>
      </w:r>
      <w:proofErr w:type="gramStart"/>
      <w:r w:rsidR="006F4EB9" w:rsidRPr="009C082A">
        <w:rPr>
          <w:rFonts w:ascii="Arial" w:eastAsia="Times New Roman" w:hAnsi="Arial" w:cs="Times New Roman"/>
          <w:b/>
          <w:color w:val="000000" w:themeColor="text1"/>
          <w:sz w:val="28"/>
          <w:szCs w:val="24"/>
          <w:lang w:eastAsia="de-DE"/>
        </w:rPr>
        <w:t>des  Art.</w:t>
      </w:r>
      <w:proofErr w:type="gramEnd"/>
      <w:r w:rsidR="006F4EB9" w:rsidRPr="009C082A">
        <w:rPr>
          <w:rFonts w:ascii="Arial" w:eastAsia="Times New Roman" w:hAnsi="Arial" w:cs="Times New Roman"/>
          <w:b/>
          <w:color w:val="000000" w:themeColor="text1"/>
          <w:sz w:val="28"/>
          <w:szCs w:val="24"/>
          <w:lang w:eastAsia="de-DE"/>
        </w:rPr>
        <w:t xml:space="preserve"> 2</w:t>
      </w:r>
      <w:r w:rsidR="0089610B" w:rsidRPr="009C082A">
        <w:rPr>
          <w:rFonts w:ascii="Arial" w:eastAsia="Times New Roman" w:hAnsi="Arial" w:cs="Times New Roman"/>
          <w:b/>
          <w:color w:val="000000" w:themeColor="text1"/>
          <w:sz w:val="28"/>
          <w:szCs w:val="24"/>
          <w:lang w:eastAsia="de-DE"/>
        </w:rPr>
        <w:t xml:space="preserve"> GG des Rechts auf Leben und körperliche Unversehrtheit.</w:t>
      </w:r>
    </w:p>
    <w:p w:rsidR="00FB5601" w:rsidRPr="00373C57" w:rsidRDefault="00FB5601" w:rsidP="00373C57">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Beteiligtenfähigkeit</w:t>
      </w:r>
    </w:p>
    <w:p w:rsidR="00FB5601" w:rsidRDefault="00FB5601" w:rsidP="00FB560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 xml:space="preserve">Bei den Antragstellern handelt es sich um natürliche Menschen, die gem.§ 90 I </w:t>
      </w:r>
      <w:proofErr w:type="spellStart"/>
      <w:r>
        <w:rPr>
          <w:rFonts w:ascii="Arial" w:eastAsia="Times New Roman" w:hAnsi="Arial" w:cs="Times New Roman"/>
          <w:color w:val="000000" w:themeColor="text1"/>
          <w:sz w:val="28"/>
          <w:szCs w:val="24"/>
          <w:lang w:eastAsia="de-DE"/>
        </w:rPr>
        <w:t>BverfGG</w:t>
      </w:r>
      <w:proofErr w:type="spellEnd"/>
      <w:r>
        <w:rPr>
          <w:rFonts w:ascii="Arial" w:eastAsia="Times New Roman" w:hAnsi="Arial" w:cs="Times New Roman"/>
          <w:color w:val="000000" w:themeColor="text1"/>
          <w:sz w:val="28"/>
          <w:szCs w:val="24"/>
          <w:lang w:eastAsia="de-DE"/>
        </w:rPr>
        <w:t xml:space="preserve"> Träger von Grundrechten sind. Sie sind damit </w:t>
      </w:r>
      <w:proofErr w:type="spellStart"/>
      <w:r>
        <w:rPr>
          <w:rFonts w:ascii="Arial" w:eastAsia="Times New Roman" w:hAnsi="Arial" w:cs="Times New Roman"/>
          <w:color w:val="000000" w:themeColor="text1"/>
          <w:sz w:val="28"/>
          <w:szCs w:val="24"/>
          <w:lang w:eastAsia="de-DE"/>
        </w:rPr>
        <w:t>beteiligtenfähig</w:t>
      </w:r>
      <w:proofErr w:type="spellEnd"/>
      <w:r>
        <w:rPr>
          <w:rFonts w:ascii="Arial" w:eastAsia="Times New Roman" w:hAnsi="Arial" w:cs="Times New Roman"/>
          <w:color w:val="000000" w:themeColor="text1"/>
          <w:sz w:val="28"/>
          <w:szCs w:val="24"/>
          <w:lang w:eastAsia="de-DE"/>
        </w:rPr>
        <w:t xml:space="preserve"> und beschwerdefähig.</w:t>
      </w:r>
    </w:p>
    <w:p w:rsidR="006543D8" w:rsidRPr="00373C57" w:rsidRDefault="006543D8" w:rsidP="00373C57">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Prozessfähigkeit</w:t>
      </w:r>
    </w:p>
    <w:p w:rsidR="00FB5601" w:rsidRPr="002846F0" w:rsidRDefault="006543D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Antragsteller sind natürliche, volljährige Menschen und damit prozessfähig.</w:t>
      </w:r>
    </w:p>
    <w:p w:rsidR="00373C57" w:rsidRDefault="00373C57" w:rsidP="005437B1">
      <w:pPr>
        <w:spacing w:before="100" w:beforeAutospacing="1" w:after="100" w:afterAutospacing="1" w:line="240" w:lineRule="auto"/>
        <w:rPr>
          <w:rFonts w:ascii="Arial" w:eastAsia="Times New Roman" w:hAnsi="Arial" w:cs="Times New Roman"/>
          <w:color w:val="000000" w:themeColor="text1"/>
          <w:sz w:val="28"/>
          <w:szCs w:val="24"/>
          <w:u w:val="single"/>
          <w:lang w:eastAsia="de-DE"/>
        </w:rPr>
      </w:pPr>
    </w:p>
    <w:p w:rsidR="008A7BC8" w:rsidRDefault="008A7BC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Beschwerdegegenstand</w:t>
      </w:r>
      <w:r>
        <w:rPr>
          <w:rFonts w:ascii="Arial" w:eastAsia="Times New Roman" w:hAnsi="Arial" w:cs="Times New Roman"/>
          <w:color w:val="000000" w:themeColor="text1"/>
          <w:sz w:val="28"/>
          <w:szCs w:val="24"/>
          <w:lang w:eastAsia="de-DE"/>
        </w:rPr>
        <w:t>:</w:t>
      </w:r>
    </w:p>
    <w:p w:rsidR="008A7BC8" w:rsidRDefault="008A7BC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Antragsteller verweisen a</w:t>
      </w:r>
      <w:r w:rsidR="003146CC">
        <w:rPr>
          <w:rFonts w:ascii="Arial" w:eastAsia="Times New Roman" w:hAnsi="Arial" w:cs="Times New Roman"/>
          <w:color w:val="000000" w:themeColor="text1"/>
          <w:sz w:val="28"/>
          <w:szCs w:val="24"/>
          <w:lang w:eastAsia="de-DE"/>
        </w:rPr>
        <w:t>uf ihre Grundrechte nach Art. 2, des Rechts auf Leben und körperliche Unversehrtheit</w:t>
      </w:r>
      <w:r>
        <w:rPr>
          <w:rFonts w:ascii="Arial" w:eastAsia="Times New Roman" w:hAnsi="Arial" w:cs="Times New Roman"/>
          <w:color w:val="000000" w:themeColor="text1"/>
          <w:sz w:val="28"/>
          <w:szCs w:val="24"/>
          <w:lang w:eastAsia="de-DE"/>
        </w:rPr>
        <w:t>.</w:t>
      </w:r>
    </w:p>
    <w:p w:rsidR="00FF77E8" w:rsidRDefault="00FF77E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Entscheidung der Bundesregierung vom 24.1.23, Kampfpanzer in die Ukraine zu entsenden, ist ein Akt der offenen Gewalt und demnach beschwerdefähig.</w:t>
      </w:r>
    </w:p>
    <w:p w:rsidR="00FF77E8" w:rsidRPr="00373C57" w:rsidRDefault="00B5341B" w:rsidP="005437B1">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Betroffenheit der Antragsteller</w:t>
      </w:r>
    </w:p>
    <w:p w:rsidR="00336367" w:rsidRDefault="00FF77E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Antragsteller fühlen sich durch die Entscheidung der Bundesregierung unmittelbar und gegenwärtig betroffen. Wir können durch eine weitere Eskalation des Konflikts, welche durch die Entscheidung der Bundesregierung, Kampfpanzer zu liefern, verursacht wird</w:t>
      </w:r>
      <w:r w:rsidR="00B72786">
        <w:rPr>
          <w:rFonts w:ascii="Arial" w:eastAsia="Times New Roman" w:hAnsi="Arial" w:cs="Times New Roman"/>
          <w:color w:val="000000" w:themeColor="text1"/>
          <w:sz w:val="28"/>
          <w:szCs w:val="24"/>
          <w:lang w:eastAsia="de-DE"/>
        </w:rPr>
        <w:t>, im Falle eines Eintretens Russlands als Konfliktpartei in eine unmittelbare, kriegerische Auseinandersetzung mit der Bundesrepublik Deutschlands ebenfalls in Mitleidenschaft gezogen werden. Diese Grundgesetzverletzung hat mit der Entscheidung,</w:t>
      </w:r>
      <w:r>
        <w:rPr>
          <w:rFonts w:ascii="Arial" w:eastAsia="Times New Roman" w:hAnsi="Arial" w:cs="Times New Roman"/>
          <w:color w:val="000000" w:themeColor="text1"/>
          <w:sz w:val="28"/>
          <w:szCs w:val="24"/>
          <w:lang w:eastAsia="de-DE"/>
        </w:rPr>
        <w:t xml:space="preserve"> </w:t>
      </w:r>
      <w:r w:rsidR="009D4C41">
        <w:rPr>
          <w:rFonts w:ascii="Arial" w:eastAsia="Times New Roman" w:hAnsi="Arial" w:cs="Times New Roman"/>
          <w:color w:val="000000" w:themeColor="text1"/>
          <w:sz w:val="28"/>
          <w:szCs w:val="24"/>
          <w:lang w:eastAsia="de-DE"/>
        </w:rPr>
        <w:t>Kampfpanzer an die Ukraine zu liefern, bereits begonnen, da der Prozess der Waffenlieferung, zumindest auf der politischen Ebene in Bezug auf entsprechende Genehmigungen, Absprachen usw. bereits im Gange ist.</w:t>
      </w:r>
      <w:r>
        <w:rPr>
          <w:rFonts w:ascii="Arial" w:eastAsia="Times New Roman" w:hAnsi="Arial" w:cs="Times New Roman"/>
          <w:color w:val="000000" w:themeColor="text1"/>
          <w:sz w:val="28"/>
          <w:szCs w:val="24"/>
          <w:lang w:eastAsia="de-DE"/>
        </w:rPr>
        <w:t xml:space="preserve"> </w:t>
      </w:r>
    </w:p>
    <w:p w:rsidR="00336367" w:rsidRPr="00373C57" w:rsidRDefault="00336367" w:rsidP="005437B1">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Beschwerdegegenstand</w:t>
      </w:r>
    </w:p>
    <w:p w:rsidR="00FF77E8" w:rsidRDefault="00336367"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Am 24. Januar 2023 hat die Bundesregierung gegenüber Medienvertreten bek</w:t>
      </w:r>
      <w:r w:rsidR="005D5D21">
        <w:rPr>
          <w:rFonts w:ascii="Arial" w:eastAsia="Times New Roman" w:hAnsi="Arial" w:cs="Times New Roman"/>
          <w:color w:val="000000" w:themeColor="text1"/>
          <w:sz w:val="28"/>
          <w:szCs w:val="24"/>
          <w:lang w:eastAsia="de-DE"/>
        </w:rPr>
        <w:t>anntgegeben, Kampfpanzer des Typ</w:t>
      </w:r>
      <w:r>
        <w:rPr>
          <w:rFonts w:ascii="Arial" w:eastAsia="Times New Roman" w:hAnsi="Arial" w:cs="Times New Roman"/>
          <w:color w:val="000000" w:themeColor="text1"/>
          <w:sz w:val="28"/>
          <w:szCs w:val="24"/>
          <w:lang w:eastAsia="de-DE"/>
        </w:rPr>
        <w:t>s Leopard 2 an die Ukraine zu liefern. Die Kampfpanzer finden in der dortigen, kriegerischen Auseinandersetzung, die derzeit mit dem benachbarten Russland ausgetragen wird, Verwendung. Die Entscheidung der Bundesregierung, Kampfpanzer an die Ukraine zu liefern, ist ein Akt der</w:t>
      </w:r>
      <w:r w:rsidR="005D5D21">
        <w:rPr>
          <w:rFonts w:ascii="Arial" w:eastAsia="Times New Roman" w:hAnsi="Arial" w:cs="Times New Roman"/>
          <w:color w:val="000000" w:themeColor="text1"/>
          <w:sz w:val="28"/>
          <w:szCs w:val="24"/>
          <w:lang w:eastAsia="de-DE"/>
        </w:rPr>
        <w:t xml:space="preserve"> öffentlichen Gewalt und demnac</w:t>
      </w:r>
      <w:r>
        <w:rPr>
          <w:rFonts w:ascii="Arial" w:eastAsia="Times New Roman" w:hAnsi="Arial" w:cs="Times New Roman"/>
          <w:color w:val="000000" w:themeColor="text1"/>
          <w:sz w:val="28"/>
          <w:szCs w:val="24"/>
          <w:lang w:eastAsia="de-DE"/>
        </w:rPr>
        <w:t>h nach Art. 93</w:t>
      </w:r>
      <w:r w:rsidR="000F3196">
        <w:rPr>
          <w:rFonts w:ascii="Arial" w:eastAsia="Times New Roman" w:hAnsi="Arial" w:cs="Times New Roman"/>
          <w:color w:val="000000" w:themeColor="text1"/>
          <w:sz w:val="28"/>
          <w:szCs w:val="24"/>
          <w:lang w:eastAsia="de-DE"/>
        </w:rPr>
        <w:t xml:space="preserve"> I Nr. 4 a GG § 90 I </w:t>
      </w:r>
      <w:proofErr w:type="spellStart"/>
      <w:r w:rsidR="000F3196">
        <w:rPr>
          <w:rFonts w:ascii="Arial" w:eastAsia="Times New Roman" w:hAnsi="Arial" w:cs="Times New Roman"/>
          <w:color w:val="000000" w:themeColor="text1"/>
          <w:sz w:val="28"/>
          <w:szCs w:val="24"/>
          <w:lang w:eastAsia="de-DE"/>
        </w:rPr>
        <w:t>BverfGG</w:t>
      </w:r>
      <w:proofErr w:type="spellEnd"/>
      <w:r w:rsidR="000F3196">
        <w:rPr>
          <w:rFonts w:ascii="Arial" w:eastAsia="Times New Roman" w:hAnsi="Arial" w:cs="Times New Roman"/>
          <w:color w:val="000000" w:themeColor="text1"/>
          <w:sz w:val="28"/>
          <w:szCs w:val="24"/>
          <w:lang w:eastAsia="de-DE"/>
        </w:rPr>
        <w:t xml:space="preserve"> beschwerdefähig.</w:t>
      </w:r>
      <w:r w:rsidR="00FF77E8">
        <w:rPr>
          <w:rFonts w:ascii="Arial" w:eastAsia="Times New Roman" w:hAnsi="Arial" w:cs="Times New Roman"/>
          <w:color w:val="000000" w:themeColor="text1"/>
          <w:sz w:val="28"/>
          <w:szCs w:val="24"/>
          <w:lang w:eastAsia="de-DE"/>
        </w:rPr>
        <w:t xml:space="preserve">    </w:t>
      </w:r>
    </w:p>
    <w:p w:rsidR="00B5341B" w:rsidRPr="00373C57" w:rsidRDefault="00B5341B" w:rsidP="005437B1">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373C57">
        <w:rPr>
          <w:rFonts w:ascii="Arial" w:eastAsia="Times New Roman" w:hAnsi="Arial" w:cs="Times New Roman"/>
          <w:b/>
          <w:color w:val="000000" w:themeColor="text1"/>
          <w:sz w:val="28"/>
          <w:szCs w:val="24"/>
          <w:lang w:eastAsia="de-DE"/>
        </w:rPr>
        <w:t>Beschwerdebefugnis</w:t>
      </w:r>
    </w:p>
    <w:p w:rsidR="00B5341B" w:rsidRDefault="00B5341B"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Antragsteller sind beschwerdebefugt.</w:t>
      </w:r>
    </w:p>
    <w:p w:rsidR="00B5341B" w:rsidRDefault="00B5341B"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 xml:space="preserve">Sie sind Träger von Grundrechten in der Bundesrepublik Deutschland, wie sie jedem Menschen in Deutschland zustehen. Zu diesen Grundrechten gehört selbstverständlich auch nach Art. 2 des Grundgesetzes das Recht auf Leben und körperliche Unversehrtheit. Dieses Recht ist durch die Lieferung von Kampfpanzern an die Ukraine, </w:t>
      </w:r>
      <w:r>
        <w:rPr>
          <w:rFonts w:ascii="Arial" w:eastAsia="Times New Roman" w:hAnsi="Arial" w:cs="Times New Roman"/>
          <w:color w:val="000000" w:themeColor="text1"/>
          <w:sz w:val="28"/>
          <w:szCs w:val="24"/>
          <w:lang w:eastAsia="de-DE"/>
        </w:rPr>
        <w:lastRenderedPageBreak/>
        <w:t>wo sie in einer kriegerischen Auseinandersetzung mit Russland als Angriffswaffe Verwendung finden, gefährdet: Die Lieferung von Angriffswaffen an eine Konfliktpartei in einem Krieg führt zu einer weiteren Eskalation, wie auch entsprechende Ankündigungen der russischen Konfliktpartei, die vor dieser Lieferung gewarnt haben, belegen. Durch die Lieferung von Kampfpanzern wird die Gefahr einer Ausweitung des Konfliktes, bis hin zu einem Weltkrieg, massiv erhöht.</w:t>
      </w:r>
    </w:p>
    <w:p w:rsidR="00B5341B" w:rsidRDefault="00B5341B"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Ein</w:t>
      </w:r>
      <w:r w:rsidR="001C7B28">
        <w:rPr>
          <w:rFonts w:ascii="Arial" w:eastAsia="Times New Roman" w:hAnsi="Arial" w:cs="Times New Roman"/>
          <w:color w:val="000000" w:themeColor="text1"/>
          <w:sz w:val="28"/>
          <w:szCs w:val="24"/>
          <w:lang w:eastAsia="de-DE"/>
        </w:rPr>
        <w:t xml:space="preserve"> </w:t>
      </w:r>
      <w:r>
        <w:rPr>
          <w:rFonts w:ascii="Arial" w:eastAsia="Times New Roman" w:hAnsi="Arial" w:cs="Times New Roman"/>
          <w:color w:val="000000" w:themeColor="text1"/>
          <w:sz w:val="28"/>
          <w:szCs w:val="24"/>
          <w:lang w:eastAsia="de-DE"/>
        </w:rPr>
        <w:t>Weltkrieg hätte zur Fol</w:t>
      </w:r>
      <w:r w:rsidR="00BA3E8F">
        <w:rPr>
          <w:rFonts w:ascii="Arial" w:eastAsia="Times New Roman" w:hAnsi="Arial" w:cs="Times New Roman"/>
          <w:color w:val="000000" w:themeColor="text1"/>
          <w:sz w:val="28"/>
          <w:szCs w:val="24"/>
          <w:lang w:eastAsia="de-DE"/>
        </w:rPr>
        <w:t>ge, dass auch die Gesundheit der Antragsteller</w:t>
      </w:r>
      <w:r w:rsidR="005C304B">
        <w:rPr>
          <w:rFonts w:ascii="Arial" w:eastAsia="Times New Roman" w:hAnsi="Arial" w:cs="Times New Roman"/>
          <w:color w:val="000000" w:themeColor="text1"/>
          <w:sz w:val="28"/>
          <w:szCs w:val="24"/>
          <w:lang w:eastAsia="de-DE"/>
        </w:rPr>
        <w:t xml:space="preserve"> gefährdet wird, da sie damit rechnen müssen</w:t>
      </w:r>
      <w:r>
        <w:rPr>
          <w:rFonts w:ascii="Arial" w:eastAsia="Times New Roman" w:hAnsi="Arial" w:cs="Times New Roman"/>
          <w:color w:val="000000" w:themeColor="text1"/>
          <w:sz w:val="28"/>
          <w:szCs w:val="24"/>
          <w:lang w:eastAsia="de-DE"/>
        </w:rPr>
        <w:t>, dass sich die militärische Auseinandersetzung auf den deutschen Boden auswe</w:t>
      </w:r>
      <w:r w:rsidR="001C7B28">
        <w:rPr>
          <w:rFonts w:ascii="Arial" w:eastAsia="Times New Roman" w:hAnsi="Arial" w:cs="Times New Roman"/>
          <w:color w:val="000000" w:themeColor="text1"/>
          <w:sz w:val="28"/>
          <w:szCs w:val="24"/>
          <w:lang w:eastAsia="de-DE"/>
        </w:rPr>
        <w:t>itet und damit zu einer realen G</w:t>
      </w:r>
      <w:r w:rsidR="005C304B">
        <w:rPr>
          <w:rFonts w:ascii="Arial" w:eastAsia="Times New Roman" w:hAnsi="Arial" w:cs="Times New Roman"/>
          <w:color w:val="000000" w:themeColor="text1"/>
          <w:sz w:val="28"/>
          <w:szCs w:val="24"/>
          <w:lang w:eastAsia="de-DE"/>
        </w:rPr>
        <w:t>efahr für</w:t>
      </w:r>
      <w:r>
        <w:rPr>
          <w:rFonts w:ascii="Arial" w:eastAsia="Times New Roman" w:hAnsi="Arial" w:cs="Times New Roman"/>
          <w:color w:val="000000" w:themeColor="text1"/>
          <w:sz w:val="28"/>
          <w:szCs w:val="24"/>
          <w:lang w:eastAsia="de-DE"/>
        </w:rPr>
        <w:t xml:space="preserve"> alle </w:t>
      </w:r>
      <w:r w:rsidR="005C304B">
        <w:rPr>
          <w:rFonts w:ascii="Arial" w:eastAsia="Times New Roman" w:hAnsi="Arial" w:cs="Times New Roman"/>
          <w:color w:val="000000" w:themeColor="text1"/>
          <w:sz w:val="28"/>
          <w:szCs w:val="24"/>
          <w:lang w:eastAsia="de-DE"/>
        </w:rPr>
        <w:t xml:space="preserve">deutschen Bürger </w:t>
      </w:r>
      <w:r>
        <w:rPr>
          <w:rFonts w:ascii="Arial" w:eastAsia="Times New Roman" w:hAnsi="Arial" w:cs="Times New Roman"/>
          <w:color w:val="000000" w:themeColor="text1"/>
          <w:sz w:val="28"/>
          <w:szCs w:val="24"/>
          <w:lang w:eastAsia="de-DE"/>
        </w:rPr>
        <w:t>wird</w:t>
      </w:r>
      <w:r w:rsidR="001C7B28">
        <w:rPr>
          <w:rFonts w:ascii="Arial" w:eastAsia="Times New Roman" w:hAnsi="Arial" w:cs="Times New Roman"/>
          <w:color w:val="000000" w:themeColor="text1"/>
          <w:sz w:val="28"/>
          <w:szCs w:val="24"/>
          <w:lang w:eastAsia="de-DE"/>
        </w:rPr>
        <w:t>.</w:t>
      </w:r>
    </w:p>
    <w:p w:rsidR="0056022C" w:rsidRDefault="00DD470A" w:rsidP="005437B1">
      <w:pPr>
        <w:spacing w:before="100" w:beforeAutospacing="1" w:after="100" w:afterAutospacing="1" w:line="240" w:lineRule="auto"/>
        <w:rPr>
          <w:rFonts w:ascii="Arial" w:hAnsi="Arial"/>
          <w:sz w:val="28"/>
        </w:rPr>
      </w:pPr>
      <w:r>
        <w:rPr>
          <w:rFonts w:ascii="Arial" w:eastAsia="Times New Roman" w:hAnsi="Arial" w:cs="Times New Roman"/>
          <w:color w:val="000000" w:themeColor="text1"/>
          <w:sz w:val="28"/>
          <w:szCs w:val="24"/>
          <w:lang w:eastAsia="de-DE"/>
        </w:rPr>
        <w:t>Wir – die Unterzeichnenden</w:t>
      </w:r>
      <w:r w:rsidR="001C7B28">
        <w:rPr>
          <w:rFonts w:ascii="Arial" w:eastAsia="Times New Roman" w:hAnsi="Arial" w:cs="Times New Roman"/>
          <w:color w:val="000000" w:themeColor="text1"/>
          <w:sz w:val="28"/>
          <w:szCs w:val="24"/>
          <w:lang w:eastAsia="de-DE"/>
        </w:rPr>
        <w:t xml:space="preserve"> der Strafanzeige gegen die Bundesregierung </w:t>
      </w:r>
      <w:r w:rsidR="001C7B28" w:rsidRPr="000F6086">
        <w:rPr>
          <w:rFonts w:ascii="Arial" w:hAnsi="Arial"/>
          <w:sz w:val="28"/>
        </w:rPr>
        <w:t>wegen Verletzung des Artikels 26 Grundgesetz der Vorbereitung eines Angriffskrieges gegen Russland</w:t>
      </w:r>
      <w:r w:rsidR="001C7B28">
        <w:rPr>
          <w:rFonts w:ascii="Arial" w:hAnsi="Arial"/>
          <w:sz w:val="28"/>
        </w:rPr>
        <w:t xml:space="preserve"> – </w:t>
      </w:r>
    </w:p>
    <w:p w:rsidR="001C7B28" w:rsidRPr="0056022C" w:rsidRDefault="001C7B28" w:rsidP="001C7B28">
      <w:pPr>
        <w:spacing w:before="100" w:beforeAutospacing="1" w:after="100" w:afterAutospacing="1" w:line="240" w:lineRule="auto"/>
        <w:rPr>
          <w:rFonts w:ascii="Arial" w:hAnsi="Arial"/>
          <w:b/>
          <w:sz w:val="28"/>
        </w:rPr>
      </w:pPr>
      <w:r w:rsidRPr="00373C57">
        <w:rPr>
          <w:rFonts w:ascii="Arial" w:hAnsi="Arial"/>
          <w:b/>
          <w:sz w:val="28"/>
        </w:rPr>
        <w:t>nunmehr erweitert</w:t>
      </w:r>
      <w:r w:rsidR="0056022C">
        <w:rPr>
          <w:rFonts w:ascii="Arial" w:hAnsi="Arial"/>
          <w:b/>
          <w:sz w:val="28"/>
        </w:rPr>
        <w:t xml:space="preserve"> </w:t>
      </w:r>
      <w:r w:rsidRPr="00373C57">
        <w:rPr>
          <w:rFonts w:ascii="Arial" w:eastAsia="Times New Roman" w:hAnsi="Arial" w:cs="Times New Roman"/>
          <w:b/>
          <w:color w:val="000000" w:themeColor="text1"/>
          <w:sz w:val="28"/>
          <w:szCs w:val="24"/>
          <w:lang w:eastAsia="de-DE"/>
        </w:rPr>
        <w:t xml:space="preserve">um die Strafanzeige gegen </w:t>
      </w:r>
      <w:proofErr w:type="gramStart"/>
      <w:r w:rsidRPr="00373C57">
        <w:rPr>
          <w:rFonts w:ascii="Arial" w:eastAsia="Times New Roman" w:hAnsi="Arial" w:cs="Times New Roman"/>
          <w:b/>
          <w:color w:val="000000" w:themeColor="text1"/>
          <w:sz w:val="28"/>
          <w:szCs w:val="24"/>
          <w:lang w:eastAsia="de-DE"/>
        </w:rPr>
        <w:t>die deutschen Bundesregierung</w:t>
      </w:r>
      <w:proofErr w:type="gramEnd"/>
      <w:r w:rsidRPr="00373C57">
        <w:rPr>
          <w:rFonts w:ascii="Arial" w:eastAsia="Times New Roman" w:hAnsi="Arial" w:cs="Times New Roman"/>
          <w:b/>
          <w:color w:val="000000" w:themeColor="text1"/>
          <w:sz w:val="28"/>
          <w:szCs w:val="24"/>
          <w:lang w:eastAsia="de-DE"/>
        </w:rPr>
        <w:t xml:space="preserve"> wegen der Verletzung des </w:t>
      </w:r>
      <w:r w:rsidR="0071703D" w:rsidRPr="00373C57">
        <w:rPr>
          <w:rFonts w:ascii="Arial" w:eastAsia="Times New Roman" w:hAnsi="Arial" w:cs="Times New Roman"/>
          <w:b/>
          <w:color w:val="000000" w:themeColor="text1"/>
          <w:sz w:val="28"/>
          <w:szCs w:val="24"/>
          <w:lang w:eastAsia="de-DE"/>
        </w:rPr>
        <w:t>Art. 2, des Rechts auf Leben und körperliche Unversehrtheit</w:t>
      </w:r>
      <w:r w:rsidRPr="00373C57">
        <w:rPr>
          <w:rFonts w:ascii="Arial" w:eastAsia="Times New Roman" w:hAnsi="Arial" w:cs="Times New Roman"/>
          <w:b/>
          <w:color w:val="000000" w:themeColor="text1"/>
          <w:sz w:val="28"/>
          <w:szCs w:val="24"/>
          <w:lang w:eastAsia="de-DE"/>
        </w:rPr>
        <w:t xml:space="preserve"> </w:t>
      </w:r>
      <w:r w:rsidR="003E3E4A" w:rsidRPr="00373C57">
        <w:rPr>
          <w:rFonts w:ascii="Arial" w:eastAsia="Times New Roman" w:hAnsi="Arial" w:cs="Times New Roman"/>
          <w:b/>
          <w:color w:val="000000" w:themeColor="text1"/>
          <w:sz w:val="28"/>
          <w:szCs w:val="24"/>
          <w:lang w:eastAsia="de-DE"/>
        </w:rPr>
        <w:t>– weisen Sie darauf hin, dass wir wegen der Verletzung dieses</w:t>
      </w:r>
      <w:r w:rsidR="007671D9" w:rsidRPr="00373C57">
        <w:rPr>
          <w:rFonts w:ascii="Arial" w:eastAsia="Times New Roman" w:hAnsi="Arial" w:cs="Times New Roman"/>
          <w:b/>
          <w:color w:val="000000" w:themeColor="text1"/>
          <w:sz w:val="28"/>
          <w:szCs w:val="24"/>
          <w:lang w:eastAsia="de-DE"/>
        </w:rPr>
        <w:t xml:space="preserve"> Grundgesetzes durch die Bundesregierung, beschwerdebefugt sind.</w:t>
      </w:r>
    </w:p>
    <w:p w:rsidR="00D7340B" w:rsidRDefault="00373C57"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Pr>
          <w:rFonts w:ascii="Arial" w:eastAsia="Times New Roman" w:hAnsi="Arial" w:cs="Times New Roman"/>
          <w:b/>
          <w:color w:val="000000" w:themeColor="text1"/>
          <w:sz w:val="28"/>
          <w:szCs w:val="24"/>
          <w:lang w:eastAsia="de-DE"/>
        </w:rPr>
        <w:t>Begründetheit der Strafanzeige</w:t>
      </w:r>
    </w:p>
    <w:p w:rsidR="00373C57" w:rsidRDefault="005F27A2"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Antragsteller sind durch die Entscheidung der Bundesregierung, Waffen an die Ukraine zu liefern, in ihrem Grundrecht nach Artikel 2 Absatz 2 des Grundgesetzes verletzt.</w:t>
      </w:r>
    </w:p>
    <w:p w:rsidR="005F27A2" w:rsidRPr="005F27A2" w:rsidRDefault="005F27A2"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5F27A2">
        <w:rPr>
          <w:rFonts w:ascii="Arial" w:eastAsia="Times New Roman" w:hAnsi="Arial" w:cs="Times New Roman"/>
          <w:b/>
          <w:color w:val="000000" w:themeColor="text1"/>
          <w:sz w:val="28"/>
          <w:szCs w:val="24"/>
          <w:lang w:eastAsia="de-DE"/>
        </w:rPr>
        <w:t xml:space="preserve">Schutzbereich </w:t>
      </w:r>
    </w:p>
    <w:p w:rsidR="005F27A2" w:rsidRDefault="005F27A2"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5F27A2">
        <w:rPr>
          <w:rFonts w:ascii="Arial" w:eastAsia="Times New Roman" w:hAnsi="Arial" w:cs="Times New Roman"/>
          <w:b/>
          <w:color w:val="000000" w:themeColor="text1"/>
          <w:sz w:val="28"/>
          <w:szCs w:val="24"/>
          <w:lang w:eastAsia="de-DE"/>
        </w:rPr>
        <w:t>Persönlicher Schutzbereich</w:t>
      </w:r>
    </w:p>
    <w:p w:rsidR="005F27A2" w:rsidRDefault="005F27A2"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 xml:space="preserve">Das Grundgesetz von Artikel 2 Absatz 2 des Grundgesetzes, das Recht auf körperliche Unversehrtheit, ist ein </w:t>
      </w:r>
      <w:proofErr w:type="spellStart"/>
      <w:r>
        <w:rPr>
          <w:rFonts w:ascii="Arial" w:eastAsia="Times New Roman" w:hAnsi="Arial" w:cs="Times New Roman"/>
          <w:color w:val="000000" w:themeColor="text1"/>
          <w:sz w:val="28"/>
          <w:szCs w:val="24"/>
          <w:lang w:eastAsia="de-DE"/>
        </w:rPr>
        <w:t>Jedermanngrundrecht</w:t>
      </w:r>
      <w:proofErr w:type="spellEnd"/>
      <w:r>
        <w:rPr>
          <w:rFonts w:ascii="Arial" w:eastAsia="Times New Roman" w:hAnsi="Arial" w:cs="Times New Roman"/>
          <w:color w:val="000000" w:themeColor="text1"/>
          <w:sz w:val="28"/>
          <w:szCs w:val="24"/>
          <w:lang w:eastAsia="de-DE"/>
        </w:rPr>
        <w:t>. Es steht dem Antragsteller zweifelsfrei zu, der Schutzbereich ist eröffnet.</w:t>
      </w:r>
    </w:p>
    <w:p w:rsidR="005F27A2" w:rsidRDefault="005F27A2"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Pr>
          <w:rFonts w:ascii="Arial" w:eastAsia="Times New Roman" w:hAnsi="Arial" w:cs="Times New Roman"/>
          <w:b/>
          <w:color w:val="000000" w:themeColor="text1"/>
          <w:sz w:val="28"/>
          <w:szCs w:val="24"/>
          <w:lang w:eastAsia="de-DE"/>
        </w:rPr>
        <w:t>Sachlicher Schutzbereich</w:t>
      </w:r>
    </w:p>
    <w:p w:rsidR="005F27A2" w:rsidRDefault="005F27A2"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Die reale Gefahr, eine kriegerische Auseinandersetzung mit Russland zu provozieren, die zu unkalkulierbaren Risiken für die Bevölkerung für die Bevölkerung in der Bundesrepublik Deutschland führt, insbesondere durch mögliche Angriffe auf deutsche Städte, greift unmittelbar in den sachlichen Schutzbereich von Artikel 2 Absatz 2 des Grundgesetzes ein. Kein Bürger muss sich</w:t>
      </w:r>
      <w:r w:rsidR="00E50A46">
        <w:rPr>
          <w:rFonts w:ascii="Arial" w:eastAsia="Times New Roman" w:hAnsi="Arial" w:cs="Times New Roman"/>
          <w:color w:val="000000" w:themeColor="text1"/>
          <w:sz w:val="28"/>
          <w:szCs w:val="24"/>
          <w:lang w:eastAsia="de-DE"/>
        </w:rPr>
        <w:t xml:space="preserve"> von</w:t>
      </w:r>
      <w:r>
        <w:rPr>
          <w:rFonts w:ascii="Arial" w:eastAsia="Times New Roman" w:hAnsi="Arial" w:cs="Times New Roman"/>
          <w:color w:val="000000" w:themeColor="text1"/>
          <w:sz w:val="28"/>
          <w:szCs w:val="24"/>
          <w:lang w:eastAsia="de-DE"/>
        </w:rPr>
        <w:t xml:space="preserve"> der Bundesregierung in einen Krieg </w:t>
      </w:r>
      <w:r>
        <w:rPr>
          <w:rFonts w:ascii="Arial" w:eastAsia="Times New Roman" w:hAnsi="Arial" w:cs="Times New Roman"/>
          <w:color w:val="000000" w:themeColor="text1"/>
          <w:sz w:val="28"/>
          <w:szCs w:val="24"/>
          <w:lang w:eastAsia="de-DE"/>
        </w:rPr>
        <w:lastRenderedPageBreak/>
        <w:t>hineinmanövrieren lassen, der ihm letztlich das Leben kostet, oder zumindest seine Gesundheit erheblich schädigen kann.</w:t>
      </w:r>
    </w:p>
    <w:p w:rsidR="005F27A2" w:rsidRDefault="003F7486"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Pr>
          <w:rFonts w:ascii="Arial" w:eastAsia="Times New Roman" w:hAnsi="Arial" w:cs="Times New Roman"/>
          <w:b/>
          <w:color w:val="000000" w:themeColor="text1"/>
          <w:sz w:val="28"/>
          <w:szCs w:val="24"/>
          <w:lang w:eastAsia="de-DE"/>
        </w:rPr>
        <w:t>Eingriff</w:t>
      </w:r>
    </w:p>
    <w:p w:rsidR="003F7486" w:rsidRDefault="003F7486" w:rsidP="001C7B28">
      <w:pPr>
        <w:spacing w:before="100" w:beforeAutospacing="1" w:after="100" w:afterAutospacing="1" w:line="240" w:lineRule="auto"/>
        <w:rPr>
          <w:ins w:id="0" w:author="Brigitte Queck" w:date="2023-02-11T16:13:00Z"/>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 xml:space="preserve">Der mögliche Bewurf unseres Wohnortes mit Bomben, oder der Beschuss mit Raketen – gerade vor dem Hintergrund einer herauf provozierten Auseinandersetzung mit einer Atommacht – stellen zweifelsfrei einen Eingriff in das Grundrecht auf körperliche Unversehrtheit dar, da sie eine massive Gefahr für unser aller Gesundheit darstellen. Dieser </w:t>
      </w:r>
      <w:ins w:id="1" w:author="Brigitte Queck" w:date="2023-02-11T16:01:00Z">
        <w:r>
          <w:rPr>
            <w:rFonts w:ascii="Arial" w:eastAsia="Times New Roman" w:hAnsi="Arial" w:cs="Times New Roman"/>
            <w:color w:val="000000" w:themeColor="text1"/>
            <w:sz w:val="28"/>
            <w:szCs w:val="24"/>
            <w:lang w:eastAsia="de-DE"/>
          </w:rPr>
          <w:t>Eingriff</w:t>
        </w:r>
      </w:ins>
      <w:r>
        <w:rPr>
          <w:rFonts w:ascii="Arial" w:eastAsia="Times New Roman" w:hAnsi="Arial" w:cs="Times New Roman"/>
          <w:color w:val="000000" w:themeColor="text1"/>
          <w:sz w:val="28"/>
          <w:szCs w:val="24"/>
          <w:lang w:eastAsia="de-DE"/>
        </w:rPr>
        <w:t xml:space="preserve"> </w:t>
      </w:r>
      <w:ins w:id="2" w:author="Brigitte Queck" w:date="2023-02-11T16:01:00Z">
        <w:r>
          <w:rPr>
            <w:rFonts w:ascii="Arial" w:eastAsia="Times New Roman" w:hAnsi="Arial" w:cs="Times New Roman"/>
            <w:color w:val="000000" w:themeColor="text1"/>
            <w:sz w:val="28"/>
            <w:szCs w:val="24"/>
            <w:lang w:eastAsia="de-DE"/>
          </w:rPr>
          <w:t xml:space="preserve">ist dem Staat auch zuzurechnen: Die Bundesregierung, die bisher keine offizielle </w:t>
        </w:r>
      </w:ins>
      <w:ins w:id="3" w:author="Brigitte Queck" w:date="2023-02-11T16:02:00Z">
        <w:r>
          <w:rPr>
            <w:rFonts w:ascii="Arial" w:eastAsia="Times New Roman" w:hAnsi="Arial" w:cs="Times New Roman"/>
            <w:color w:val="000000" w:themeColor="text1"/>
            <w:sz w:val="28"/>
            <w:szCs w:val="24"/>
            <w:lang w:eastAsia="de-DE"/>
          </w:rPr>
          <w:t xml:space="preserve">Kriegspartei in dem Konflikt zwischen der Ukraine und Russland gewesen ist, ist von ihrer bisherigen, ebenfalls gefährlichen, </w:t>
        </w:r>
      </w:ins>
      <w:ins w:id="4" w:author="Brigitte Queck" w:date="2023-02-11T16:03:00Z">
        <w:r>
          <w:rPr>
            <w:rFonts w:ascii="Arial" w:eastAsia="Times New Roman" w:hAnsi="Arial" w:cs="Times New Roman"/>
            <w:color w:val="000000" w:themeColor="text1"/>
            <w:sz w:val="28"/>
            <w:szCs w:val="24"/>
            <w:lang w:eastAsia="de-DE"/>
          </w:rPr>
          <w:t xml:space="preserve">Linie abgewichen, „nur“ sogenannte Verteidigungswaffen an die Ukraine zu liefern, sondern stellt ihr jetzt auch Angriffswaffen zur </w:t>
        </w:r>
      </w:ins>
      <w:ins w:id="5" w:author="Brigitte Queck" w:date="2023-02-11T16:04:00Z">
        <w:r>
          <w:rPr>
            <w:rFonts w:ascii="Arial" w:eastAsia="Times New Roman" w:hAnsi="Arial" w:cs="Times New Roman"/>
            <w:color w:val="000000" w:themeColor="text1"/>
            <w:sz w:val="28"/>
            <w:szCs w:val="24"/>
            <w:lang w:eastAsia="de-DE"/>
          </w:rPr>
          <w:t xml:space="preserve">Verfügung, die für militärische Vorstöße gegen Russland genutzt werden können. Damit wird endgültig der Boden eines neutralen, nicht am </w:t>
        </w:r>
      </w:ins>
      <w:ins w:id="6" w:author="Brigitte Queck" w:date="2023-02-11T16:05:00Z">
        <w:r>
          <w:rPr>
            <w:rFonts w:ascii="Arial" w:eastAsia="Times New Roman" w:hAnsi="Arial" w:cs="Times New Roman"/>
            <w:color w:val="000000" w:themeColor="text1"/>
            <w:sz w:val="28"/>
            <w:szCs w:val="24"/>
            <w:lang w:eastAsia="de-DE"/>
          </w:rPr>
          <w:t>Konflikt beteiligten Staates verlassen und unmittelbar für die Kriegspartei Ukraine Position bezogen. Diese En</w:t>
        </w:r>
      </w:ins>
      <w:ins w:id="7" w:author="Brigitte Queck" w:date="2023-02-11T16:08:00Z">
        <w:r w:rsidR="0092763E">
          <w:rPr>
            <w:rFonts w:ascii="Arial" w:eastAsia="Times New Roman" w:hAnsi="Arial" w:cs="Times New Roman"/>
            <w:color w:val="000000" w:themeColor="text1"/>
            <w:sz w:val="28"/>
            <w:szCs w:val="24"/>
            <w:lang w:eastAsia="de-DE"/>
          </w:rPr>
          <w:t>t</w:t>
        </w:r>
      </w:ins>
      <w:ins w:id="8" w:author="Brigitte Queck" w:date="2023-02-11T16:05:00Z">
        <w:r>
          <w:rPr>
            <w:rFonts w:ascii="Arial" w:eastAsia="Times New Roman" w:hAnsi="Arial" w:cs="Times New Roman"/>
            <w:color w:val="000000" w:themeColor="text1"/>
            <w:sz w:val="28"/>
            <w:szCs w:val="24"/>
            <w:lang w:eastAsia="de-DE"/>
          </w:rPr>
          <w:t xml:space="preserve">scheidung hat die </w:t>
        </w:r>
      </w:ins>
      <w:ins w:id="9" w:author="Brigitte Queck" w:date="2023-02-11T16:06:00Z">
        <w:r>
          <w:rPr>
            <w:rFonts w:ascii="Arial" w:eastAsia="Times New Roman" w:hAnsi="Arial" w:cs="Times New Roman"/>
            <w:color w:val="000000" w:themeColor="text1"/>
            <w:sz w:val="28"/>
            <w:szCs w:val="24"/>
            <w:lang w:eastAsia="de-DE"/>
          </w:rPr>
          <w:t xml:space="preserve">Bundesregierung durch die Lieferung von Kampfpanzern des Typs Leopard 2, die in der Öffentlichkeit höchst umstritten gewesen ist und bei der sich die </w:t>
        </w:r>
      </w:ins>
      <w:ins w:id="10" w:author="Brigitte Queck" w:date="2023-02-11T16:07:00Z">
        <w:r>
          <w:rPr>
            <w:rFonts w:ascii="Arial" w:eastAsia="Times New Roman" w:hAnsi="Arial" w:cs="Times New Roman"/>
            <w:color w:val="000000" w:themeColor="text1"/>
            <w:sz w:val="28"/>
            <w:szCs w:val="24"/>
            <w:lang w:eastAsia="de-DE"/>
          </w:rPr>
          <w:t>Bundesregierung lange Zeit zum Überlegen gelassen hat (um letztlich doch diese fatale Entscheidung zu treffen</w:t>
        </w:r>
      </w:ins>
      <w:ins w:id="11" w:author="Brigitte Queck" w:date="2023-02-11T16:08:00Z">
        <w:r>
          <w:rPr>
            <w:rFonts w:ascii="Arial" w:eastAsia="Times New Roman" w:hAnsi="Arial" w:cs="Times New Roman"/>
            <w:color w:val="000000" w:themeColor="text1"/>
            <w:sz w:val="28"/>
            <w:szCs w:val="24"/>
            <w:lang w:eastAsia="de-DE"/>
          </w:rPr>
          <w:t>) bewusst getroffen</w:t>
        </w:r>
        <w:r w:rsidR="0092763E">
          <w:rPr>
            <w:rFonts w:ascii="Arial" w:eastAsia="Times New Roman" w:hAnsi="Arial" w:cs="Times New Roman"/>
            <w:color w:val="000000" w:themeColor="text1"/>
            <w:sz w:val="28"/>
            <w:szCs w:val="24"/>
            <w:lang w:eastAsia="de-DE"/>
          </w:rPr>
          <w:t xml:space="preserve">. Es ist eine staatliche Entscheidung, durch die einseitige Parteinahme auf ukrainischer </w:t>
        </w:r>
      </w:ins>
      <w:ins w:id="12" w:author="Brigitte Queck" w:date="2023-02-11T16:09:00Z">
        <w:r w:rsidR="0092763E">
          <w:rPr>
            <w:rFonts w:ascii="Arial" w:eastAsia="Times New Roman" w:hAnsi="Arial" w:cs="Times New Roman"/>
            <w:color w:val="000000" w:themeColor="text1"/>
            <w:sz w:val="28"/>
            <w:szCs w:val="24"/>
            <w:lang w:eastAsia="de-DE"/>
          </w:rPr>
          <w:t>Seite eine reale Kriegsgefahr mit Russland herauf provozieren. Diese</w:t>
        </w:r>
      </w:ins>
      <w:ins w:id="13" w:author="Brigitte Queck" w:date="2023-02-11T16:10:00Z">
        <w:r w:rsidR="0092763E">
          <w:rPr>
            <w:rFonts w:ascii="Arial" w:eastAsia="Times New Roman" w:hAnsi="Arial" w:cs="Times New Roman"/>
            <w:color w:val="000000" w:themeColor="text1"/>
            <w:sz w:val="28"/>
            <w:szCs w:val="24"/>
            <w:lang w:eastAsia="de-DE"/>
          </w:rPr>
          <w:t xml:space="preserve"> Gefahr ist auch nicht abstrakt, wie die verschiedenen Reaktionen russischer Politiker auf die Ankündigung der Panzerlieferung zeigen.</w:t>
        </w:r>
      </w:ins>
    </w:p>
    <w:p w:rsidR="005F3095" w:rsidRDefault="005F3095" w:rsidP="001C7B28">
      <w:pPr>
        <w:spacing w:before="100" w:beforeAutospacing="1" w:after="100" w:afterAutospacing="1" w:line="240" w:lineRule="auto"/>
        <w:rPr>
          <w:ins w:id="14" w:author="Brigitte Queck" w:date="2023-02-11T16:22:00Z"/>
          <w:rFonts w:ascii="Arial" w:eastAsia="Times New Roman" w:hAnsi="Arial" w:cs="Times New Roman"/>
          <w:color w:val="000000" w:themeColor="text1"/>
          <w:sz w:val="28"/>
          <w:szCs w:val="24"/>
          <w:lang w:eastAsia="de-DE"/>
        </w:rPr>
      </w:pPr>
      <w:ins w:id="15" w:author="Brigitte Queck" w:date="2023-02-11T16:13:00Z">
        <w:r>
          <w:rPr>
            <w:rFonts w:ascii="Arial" w:eastAsia="Times New Roman" w:hAnsi="Arial" w:cs="Times New Roman"/>
            <w:color w:val="000000" w:themeColor="text1"/>
            <w:sz w:val="28"/>
            <w:szCs w:val="24"/>
            <w:lang w:eastAsia="de-DE"/>
          </w:rPr>
          <w:t xml:space="preserve">Grundsätzlich kann in das Grundrecht von Artikel 2 </w:t>
        </w:r>
      </w:ins>
      <w:ins w:id="16" w:author="Brigitte Queck" w:date="2023-02-11T16:14:00Z">
        <w:r>
          <w:rPr>
            <w:rFonts w:ascii="Arial" w:eastAsia="Times New Roman" w:hAnsi="Arial" w:cs="Times New Roman"/>
            <w:color w:val="000000" w:themeColor="text1"/>
            <w:sz w:val="28"/>
            <w:szCs w:val="24"/>
            <w:lang w:eastAsia="de-DE"/>
          </w:rPr>
          <w:t xml:space="preserve">Absatz 2 des Grundgesetzes im Rahmen der Schranken – Regelung eingegriffen werden – hieran sind jedoch hohe Ansprüche zu richten. </w:t>
        </w:r>
      </w:ins>
      <w:ins w:id="17" w:author="Brigitte Queck" w:date="2023-02-11T16:15:00Z">
        <w:r>
          <w:rPr>
            <w:rFonts w:ascii="Arial" w:eastAsia="Times New Roman" w:hAnsi="Arial" w:cs="Times New Roman"/>
            <w:color w:val="000000" w:themeColor="text1"/>
            <w:sz w:val="28"/>
            <w:szCs w:val="24"/>
            <w:lang w:eastAsia="de-DE"/>
          </w:rPr>
          <w:t xml:space="preserve">Diese sind umso höher zu gewichten, je höher der mögliche Eingriff in die körperliche Unversehrtheit ausfällt. Durch Artikel 2 </w:t>
        </w:r>
      </w:ins>
      <w:ins w:id="18" w:author="Brigitte Queck" w:date="2023-02-11T16:16:00Z">
        <w:r>
          <w:rPr>
            <w:rFonts w:ascii="Arial" w:eastAsia="Times New Roman" w:hAnsi="Arial" w:cs="Times New Roman"/>
            <w:color w:val="000000" w:themeColor="text1"/>
            <w:sz w:val="28"/>
            <w:szCs w:val="24"/>
            <w:lang w:eastAsia="de-DE"/>
          </w:rPr>
          <w:t xml:space="preserve">Absatz 2 des Grundgesetzes soll die Freiheit der Person vor staatlichen Eingriffen geschützt werden. Die Auslösung einer realen Kriegsgefahr ist ein schwerer </w:t>
        </w:r>
      </w:ins>
      <w:ins w:id="19" w:author="Brigitte Queck" w:date="2023-02-11T16:17:00Z">
        <w:r>
          <w:rPr>
            <w:rFonts w:ascii="Arial" w:eastAsia="Times New Roman" w:hAnsi="Arial" w:cs="Times New Roman"/>
            <w:color w:val="000000" w:themeColor="text1"/>
            <w:sz w:val="28"/>
            <w:szCs w:val="24"/>
            <w:lang w:eastAsia="de-DE"/>
          </w:rPr>
          <w:t>Eingriff in das Grundrecht und muss daher umso stärker gerechtfertigt w</w:t>
        </w:r>
      </w:ins>
      <w:ins w:id="20" w:author="Brigitte Queck" w:date="2023-02-11T16:18:00Z">
        <w:r>
          <w:rPr>
            <w:rFonts w:ascii="Arial" w:eastAsia="Times New Roman" w:hAnsi="Arial" w:cs="Times New Roman"/>
            <w:color w:val="000000" w:themeColor="text1"/>
            <w:sz w:val="28"/>
            <w:szCs w:val="24"/>
            <w:lang w:eastAsia="de-DE"/>
          </w:rPr>
          <w:t>e</w:t>
        </w:r>
      </w:ins>
      <w:ins w:id="21" w:author="Brigitte Queck" w:date="2023-02-11T16:17:00Z">
        <w:r>
          <w:rPr>
            <w:rFonts w:ascii="Arial" w:eastAsia="Times New Roman" w:hAnsi="Arial" w:cs="Times New Roman"/>
            <w:color w:val="000000" w:themeColor="text1"/>
            <w:sz w:val="28"/>
            <w:szCs w:val="24"/>
            <w:lang w:eastAsia="de-DE"/>
          </w:rPr>
          <w:t>rden. Eine solche Rechtfertigung könnte be</w:t>
        </w:r>
      </w:ins>
      <w:ins w:id="22" w:author="Brigitte Queck" w:date="2023-02-11T16:18:00Z">
        <w:r>
          <w:rPr>
            <w:rFonts w:ascii="Arial" w:eastAsia="Times New Roman" w:hAnsi="Arial" w:cs="Times New Roman"/>
            <w:color w:val="000000" w:themeColor="text1"/>
            <w:sz w:val="28"/>
            <w:szCs w:val="24"/>
            <w:lang w:eastAsia="de-DE"/>
          </w:rPr>
          <w:t>i</w:t>
        </w:r>
      </w:ins>
      <w:ins w:id="23" w:author="Brigitte Queck" w:date="2023-02-11T16:17:00Z">
        <w:r>
          <w:rPr>
            <w:rFonts w:ascii="Arial" w:eastAsia="Times New Roman" w:hAnsi="Arial" w:cs="Times New Roman"/>
            <w:color w:val="000000" w:themeColor="text1"/>
            <w:sz w:val="28"/>
            <w:szCs w:val="24"/>
            <w:lang w:eastAsia="de-DE"/>
          </w:rPr>
          <w:t xml:space="preserve">spielsweise dann vorliegen, wenn ein </w:t>
        </w:r>
      </w:ins>
      <w:ins w:id="24" w:author="Brigitte Queck" w:date="2023-02-11T16:18:00Z">
        <w:r>
          <w:rPr>
            <w:rFonts w:ascii="Arial" w:eastAsia="Times New Roman" w:hAnsi="Arial" w:cs="Times New Roman"/>
            <w:color w:val="000000" w:themeColor="text1"/>
            <w:sz w:val="28"/>
            <w:szCs w:val="24"/>
            <w:lang w:eastAsia="de-DE"/>
          </w:rPr>
          <w:t xml:space="preserve">Staat die Bundesrepublik angreift und ein Verteidigungsfall ausgelöst würde </w:t>
        </w:r>
      </w:ins>
      <w:ins w:id="25" w:author="Brigitte Queck" w:date="2023-02-11T16:19:00Z">
        <w:r>
          <w:rPr>
            <w:rFonts w:ascii="Arial" w:eastAsia="Times New Roman" w:hAnsi="Arial" w:cs="Times New Roman"/>
            <w:color w:val="000000" w:themeColor="text1"/>
            <w:sz w:val="28"/>
            <w:szCs w:val="24"/>
            <w:lang w:eastAsia="de-DE"/>
          </w:rPr>
          <w:t>–</w:t>
        </w:r>
      </w:ins>
      <w:ins w:id="26" w:author="Brigitte Queck" w:date="2023-02-11T16:18:00Z">
        <w:r>
          <w:rPr>
            <w:rFonts w:ascii="Arial" w:eastAsia="Times New Roman" w:hAnsi="Arial" w:cs="Times New Roman"/>
            <w:color w:val="000000" w:themeColor="text1"/>
            <w:sz w:val="28"/>
            <w:szCs w:val="24"/>
            <w:lang w:eastAsia="de-DE"/>
          </w:rPr>
          <w:t xml:space="preserve"> </w:t>
        </w:r>
      </w:ins>
      <w:r w:rsidR="00504583">
        <w:rPr>
          <w:rFonts w:ascii="Arial" w:eastAsia="Times New Roman" w:hAnsi="Arial" w:cs="Times New Roman"/>
          <w:color w:val="000000" w:themeColor="text1"/>
          <w:sz w:val="28"/>
          <w:szCs w:val="24"/>
          <w:lang w:eastAsia="de-DE"/>
        </w:rPr>
        <w:t>d</w:t>
      </w:r>
      <w:ins w:id="27" w:author="Brigitte Queck" w:date="2023-02-11T16:18:00Z">
        <w:r>
          <w:rPr>
            <w:rFonts w:ascii="Arial" w:eastAsia="Times New Roman" w:hAnsi="Arial" w:cs="Times New Roman"/>
            <w:color w:val="000000" w:themeColor="text1"/>
            <w:sz w:val="28"/>
            <w:szCs w:val="24"/>
            <w:lang w:eastAsia="de-DE"/>
          </w:rPr>
          <w:t xml:space="preserve">ann </w:t>
        </w:r>
      </w:ins>
      <w:ins w:id="28" w:author="Brigitte Queck" w:date="2023-02-11T16:19:00Z">
        <w:r>
          <w:rPr>
            <w:rFonts w:ascii="Arial" w:eastAsia="Times New Roman" w:hAnsi="Arial" w:cs="Times New Roman"/>
            <w:color w:val="000000" w:themeColor="text1"/>
            <w:sz w:val="28"/>
            <w:szCs w:val="24"/>
            <w:lang w:eastAsia="de-DE"/>
          </w:rPr>
          <w:t>würden elementare Interessen der</w:t>
        </w:r>
        <w:r w:rsidR="00A56E44">
          <w:rPr>
            <w:rFonts w:ascii="Arial" w:eastAsia="Times New Roman" w:hAnsi="Arial" w:cs="Times New Roman"/>
            <w:color w:val="000000" w:themeColor="text1"/>
            <w:sz w:val="28"/>
            <w:szCs w:val="24"/>
            <w:lang w:eastAsia="de-DE"/>
          </w:rPr>
          <w:t xml:space="preserve"> Bundesrepublik Deutschland die Verteidigung erfordern, weshalb die körperliche Freiheit des </w:t>
        </w:r>
      </w:ins>
      <w:ins w:id="29" w:author="Brigitte Queck" w:date="2023-02-11T16:20:00Z">
        <w:r w:rsidR="00A56E44">
          <w:rPr>
            <w:rFonts w:ascii="Arial" w:eastAsia="Times New Roman" w:hAnsi="Arial" w:cs="Times New Roman"/>
            <w:color w:val="000000" w:themeColor="text1"/>
            <w:sz w:val="28"/>
            <w:szCs w:val="24"/>
            <w:lang w:eastAsia="de-DE"/>
          </w:rPr>
          <w:t xml:space="preserve">Einzelnen vermutlich einzuschränken wäre. Ein regionaler Konflikt zwischen 2 osteuropäischen Staaten, an dem die </w:t>
        </w:r>
      </w:ins>
      <w:ins w:id="30" w:author="Brigitte Queck" w:date="2023-02-11T16:21:00Z">
        <w:r w:rsidR="00A56E44">
          <w:rPr>
            <w:rFonts w:ascii="Arial" w:eastAsia="Times New Roman" w:hAnsi="Arial" w:cs="Times New Roman"/>
            <w:color w:val="000000" w:themeColor="text1"/>
            <w:sz w:val="28"/>
            <w:szCs w:val="24"/>
            <w:lang w:eastAsia="de-DE"/>
          </w:rPr>
          <w:t xml:space="preserve">Bundesrepublik jedoch nicht unmittelbar beteiligt ist, rechtfertigt einen </w:t>
        </w:r>
        <w:r w:rsidR="00A56E44">
          <w:rPr>
            <w:rFonts w:ascii="Arial" w:eastAsia="Times New Roman" w:hAnsi="Arial" w:cs="Times New Roman"/>
            <w:color w:val="000000" w:themeColor="text1"/>
            <w:sz w:val="28"/>
            <w:szCs w:val="24"/>
            <w:lang w:eastAsia="de-DE"/>
          </w:rPr>
          <w:lastRenderedPageBreak/>
          <w:t xml:space="preserve">solch schweren Eingriff, wie die Möglichkeit der Eskalation zu einem </w:t>
        </w:r>
      </w:ins>
      <w:ins w:id="31" w:author="Brigitte Queck" w:date="2023-02-11T16:22:00Z">
        <w:r w:rsidR="00A56E44">
          <w:rPr>
            <w:rFonts w:ascii="Arial" w:eastAsia="Times New Roman" w:hAnsi="Arial" w:cs="Times New Roman"/>
            <w:color w:val="000000" w:themeColor="text1"/>
            <w:sz w:val="28"/>
            <w:szCs w:val="24"/>
            <w:lang w:eastAsia="de-DE"/>
          </w:rPr>
          <w:t>Weltkrieg mit dann unmittelbarer Beteiligung der Bundesrepublik Deutschland nicht.</w:t>
        </w:r>
      </w:ins>
    </w:p>
    <w:p w:rsidR="00A56E44" w:rsidRDefault="00A56E44" w:rsidP="001C7B28">
      <w:pPr>
        <w:spacing w:before="100" w:beforeAutospacing="1" w:after="100" w:afterAutospacing="1" w:line="240" w:lineRule="auto"/>
        <w:rPr>
          <w:ins w:id="32" w:author="Brigitte Queck" w:date="2023-02-11T16:23:00Z"/>
          <w:rFonts w:ascii="Arial" w:eastAsia="Times New Roman" w:hAnsi="Arial" w:cs="Times New Roman"/>
          <w:b/>
          <w:color w:val="000000" w:themeColor="text1"/>
          <w:sz w:val="28"/>
          <w:szCs w:val="24"/>
          <w:lang w:eastAsia="de-DE"/>
        </w:rPr>
      </w:pPr>
      <w:ins w:id="33" w:author="Brigitte Queck" w:date="2023-02-11T16:22:00Z">
        <w:r>
          <w:rPr>
            <w:rFonts w:ascii="Arial" w:eastAsia="Times New Roman" w:hAnsi="Arial" w:cs="Times New Roman"/>
            <w:b/>
            <w:color w:val="000000" w:themeColor="text1"/>
            <w:sz w:val="28"/>
            <w:szCs w:val="24"/>
            <w:lang w:eastAsia="de-DE"/>
          </w:rPr>
          <w:t xml:space="preserve">Es bestehen insbesondere erhebliche </w:t>
        </w:r>
      </w:ins>
      <w:ins w:id="34" w:author="Brigitte Queck" w:date="2023-02-11T16:23:00Z">
        <w:r>
          <w:rPr>
            <w:rFonts w:ascii="Arial" w:eastAsia="Times New Roman" w:hAnsi="Arial" w:cs="Times New Roman"/>
            <w:b/>
            <w:color w:val="000000" w:themeColor="text1"/>
            <w:sz w:val="28"/>
            <w:szCs w:val="24"/>
            <w:lang w:eastAsia="de-DE"/>
          </w:rPr>
          <w:t>Zweifel an der materiellen Verfassungsmäßigkeit der Entscheidung, Kampfpanzer an die Ukraine zu liefern.</w:t>
        </w:r>
      </w:ins>
    </w:p>
    <w:p w:rsidR="00A56E44" w:rsidRDefault="00A56E44" w:rsidP="001C7B28">
      <w:pPr>
        <w:spacing w:before="100" w:beforeAutospacing="1" w:after="100" w:afterAutospacing="1" w:line="240" w:lineRule="auto"/>
        <w:rPr>
          <w:ins w:id="35" w:author="Brigitte Queck" w:date="2023-02-11T16:25:00Z"/>
          <w:rFonts w:ascii="Arial" w:eastAsia="Times New Roman" w:hAnsi="Arial" w:cs="Times New Roman"/>
          <w:b/>
          <w:color w:val="000000" w:themeColor="text1"/>
          <w:sz w:val="28"/>
          <w:szCs w:val="24"/>
          <w:lang w:eastAsia="de-DE"/>
        </w:rPr>
      </w:pPr>
      <w:ins w:id="36" w:author="Brigitte Queck" w:date="2023-02-11T16:24:00Z">
        <w:r>
          <w:rPr>
            <w:rFonts w:ascii="Arial" w:eastAsia="Times New Roman" w:hAnsi="Arial" w:cs="Times New Roman"/>
            <w:b/>
            <w:color w:val="000000" w:themeColor="text1"/>
            <w:sz w:val="28"/>
            <w:szCs w:val="24"/>
            <w:lang w:eastAsia="de-DE"/>
          </w:rPr>
          <w:t>Die Verhältnismäßigkeit ist aus hiesiger Sicht nicht gegeben:</w:t>
        </w:r>
      </w:ins>
    </w:p>
    <w:p w:rsidR="00332741" w:rsidRDefault="00332741"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ins w:id="37" w:author="Brigitte Queck" w:date="2023-02-11T16:25:00Z">
        <w:r>
          <w:rPr>
            <w:rFonts w:ascii="Arial" w:eastAsia="Times New Roman" w:hAnsi="Arial" w:cs="Times New Roman"/>
            <w:color w:val="000000" w:themeColor="text1"/>
            <w:sz w:val="28"/>
            <w:szCs w:val="24"/>
            <w:lang w:eastAsia="de-DE"/>
          </w:rPr>
          <w:t xml:space="preserve">Die </w:t>
        </w:r>
      </w:ins>
      <w:r>
        <w:rPr>
          <w:rFonts w:ascii="Arial" w:eastAsia="Times New Roman" w:hAnsi="Arial" w:cs="Times New Roman"/>
          <w:color w:val="000000" w:themeColor="text1"/>
          <w:sz w:val="28"/>
          <w:szCs w:val="24"/>
          <w:lang w:eastAsia="de-DE"/>
        </w:rPr>
        <w:t xml:space="preserve">Entscheidung (Lieferung von Kampfpanzern an die </w:t>
      </w:r>
      <w:proofErr w:type="gramStart"/>
      <w:r>
        <w:rPr>
          <w:rFonts w:ascii="Arial" w:eastAsia="Times New Roman" w:hAnsi="Arial" w:cs="Times New Roman"/>
          <w:color w:val="000000" w:themeColor="text1"/>
          <w:sz w:val="28"/>
          <w:szCs w:val="24"/>
          <w:lang w:eastAsia="de-DE"/>
        </w:rPr>
        <w:t>Ukraine )</w:t>
      </w:r>
      <w:proofErr w:type="gramEnd"/>
      <w:r>
        <w:rPr>
          <w:rFonts w:ascii="Arial" w:eastAsia="Times New Roman" w:hAnsi="Arial" w:cs="Times New Roman"/>
          <w:color w:val="000000" w:themeColor="text1"/>
          <w:sz w:val="28"/>
          <w:szCs w:val="24"/>
          <w:lang w:eastAsia="de-DE"/>
        </w:rPr>
        <w:t xml:space="preserve"> muss einen legitimen Zweck verfolgen. Dieser ist bereits nicht erkennbar. Natürlich steht es der Bundesregierung frei, Waffen, auch schwere Waffen, an andere Länder zu verkaufen – ob </w:t>
      </w:r>
      <w:r w:rsidR="00BB0B69">
        <w:rPr>
          <w:rFonts w:ascii="Arial" w:eastAsia="Times New Roman" w:hAnsi="Arial" w:cs="Times New Roman"/>
          <w:color w:val="000000" w:themeColor="text1"/>
          <w:sz w:val="28"/>
          <w:szCs w:val="24"/>
          <w:lang w:eastAsia="de-DE"/>
        </w:rPr>
        <w:t>dabei die Ukraine oder R</w:t>
      </w:r>
      <w:r>
        <w:rPr>
          <w:rFonts w:ascii="Arial" w:eastAsia="Times New Roman" w:hAnsi="Arial" w:cs="Times New Roman"/>
          <w:color w:val="000000" w:themeColor="text1"/>
          <w:sz w:val="28"/>
          <w:szCs w:val="24"/>
          <w:lang w:eastAsia="de-DE"/>
        </w:rPr>
        <w:t>ussland zu den Käufern gehört, würde keine Frage spielen, wenn allen Ländern, mit denen die Bundesrepublik Deutschland diplomatische Beziehungen unterhält, die gleichen Regeln und Konditionen hätten. Genau dies geschieht aber nicht, die Antragsgegnerin</w:t>
      </w:r>
      <w:r w:rsidR="00EA73AC">
        <w:rPr>
          <w:rFonts w:ascii="Arial" w:eastAsia="Times New Roman" w:hAnsi="Arial" w:cs="Times New Roman"/>
          <w:color w:val="000000" w:themeColor="text1"/>
          <w:sz w:val="28"/>
          <w:szCs w:val="24"/>
          <w:lang w:eastAsia="de-DE"/>
        </w:rPr>
        <w:t xml:space="preserve"> liefert einseitig Kampfpanzer an eine Kriegspartei und verschenkt diese dabei auch noch. Dies ist kein legitimer Zweck, den eine deutsche Bundesregierung zu verfolgen hat, sondern lediglich eine außenpolitische Eskalation. Selbst wenn argumentiert würde, dass mit diesen Kampfpanzern die Ukraine verteidigt werden solle, ist diese Maßnahme nicht dafür geeignet: Durch die Lieferung von Kampfpanzern wird lediglich die Einigung auf eine diplomatische Lösung erschwert und der Krieg verlängert. Dadurch wird selbst der von der Bundesregierung angegebene Zweck nicht erreicht.</w:t>
      </w:r>
    </w:p>
    <w:p w:rsidR="00EA73AC" w:rsidRDefault="00462A17"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Insbesondere ist die L</w:t>
      </w:r>
      <w:r w:rsidR="00EA73AC">
        <w:rPr>
          <w:rFonts w:ascii="Arial" w:eastAsia="Times New Roman" w:hAnsi="Arial" w:cs="Times New Roman"/>
          <w:color w:val="000000" w:themeColor="text1"/>
          <w:sz w:val="28"/>
          <w:szCs w:val="24"/>
          <w:lang w:eastAsia="de-DE"/>
        </w:rPr>
        <w:t>ieferung von Kampfpanzern an die Ukraine aus deutscher Sicht aber auch nicht erforderlich. Es besteht keine Bündnisverpflichtung, mit der die Bundesrepublik Deutschland zu dieser Lieferung gezwungen ist. Entsprechende „Wünsche“ der Kiewer Regierung sind an dieser Stelle als Bitten zu werten, ebenso die Appelle anderer Länder. Selbst eine Weisungsbefugnis durch die US – Regierung besteht, formal, nicht, auch, wenn sich verschiedene deutsche Politiker entsprechend verhalten Ein milderes Mittel als die Lieferung von Kampfpanzern wäre der Einsatz für eine diplomatische Lösung und das Einnehmen einer strikt neutralen Position, die sich um einen Ausgleich zwischen der Ukraine und Russland bemüht.</w:t>
      </w:r>
    </w:p>
    <w:p w:rsidR="00131914" w:rsidRDefault="00131914"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Pr>
          <w:rFonts w:ascii="Arial" w:eastAsia="Times New Roman" w:hAnsi="Arial" w:cs="Times New Roman"/>
          <w:b/>
          <w:color w:val="000000" w:themeColor="text1"/>
          <w:sz w:val="28"/>
          <w:szCs w:val="24"/>
          <w:lang w:eastAsia="de-DE"/>
        </w:rPr>
        <w:t>Die Maßnahme ist zudem nicht angemessen:</w:t>
      </w:r>
    </w:p>
    <w:p w:rsidR="00131914" w:rsidRDefault="00131914"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 xml:space="preserve">Unangemessen ist eine Maßnahme, wenn sie außer Verhältnis zu dem mit ihr verfolgten Zweck steht. Dies ist vorliegend nicht der Fall: Es droht </w:t>
      </w:r>
      <w:r>
        <w:rPr>
          <w:rFonts w:ascii="Arial" w:eastAsia="Times New Roman" w:hAnsi="Arial" w:cs="Times New Roman"/>
          <w:color w:val="000000" w:themeColor="text1"/>
          <w:sz w:val="28"/>
          <w:szCs w:val="24"/>
          <w:lang w:eastAsia="de-DE"/>
        </w:rPr>
        <w:lastRenderedPageBreak/>
        <w:t>die reale Gefahr einer militärischen Eskalation mit Russland, bis hin zu einem Weltkrieg.</w:t>
      </w:r>
    </w:p>
    <w:p w:rsidR="00BB4FBC" w:rsidRDefault="00131914"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 xml:space="preserve">Diese Gefahr resultiert umso mehr aus einem möglichen Bruch des „Zwei – plus – Vier – Vertrages </w:t>
      </w:r>
      <w:r w:rsidR="009757F9">
        <w:rPr>
          <w:rFonts w:ascii="Arial" w:eastAsia="Times New Roman" w:hAnsi="Arial" w:cs="Times New Roman"/>
          <w:color w:val="000000" w:themeColor="text1"/>
          <w:sz w:val="28"/>
          <w:szCs w:val="24"/>
          <w:lang w:eastAsia="de-DE"/>
        </w:rPr>
        <w:t>über die abschließende R</w:t>
      </w:r>
      <w:r>
        <w:rPr>
          <w:rFonts w:ascii="Arial" w:eastAsia="Times New Roman" w:hAnsi="Arial" w:cs="Times New Roman"/>
          <w:color w:val="000000" w:themeColor="text1"/>
          <w:sz w:val="28"/>
          <w:szCs w:val="24"/>
          <w:lang w:eastAsia="de-DE"/>
        </w:rPr>
        <w:t>egelung in Bezug auf Deutschland“ vom 12. September 1990. In diesem heißt es im 2. Artikel. „dass vom deutschen Boden nur Frieden ausgehen wird.“ Die Lieferung von Kampfpanzern an eine Konfliktpartei, die sich in einer kriegerischen Auseinandersetzung mit einem der Vertragspartner – konkret Russland als Nachfolger der Sowjetunion – befindet, verstößt in eklatanter Form gegen diese Vertragsgrundlage. Im zweiten Satz des Artikels 2 heißt es zudem, dass</w:t>
      </w:r>
      <w:r w:rsidR="00BB4FBC">
        <w:rPr>
          <w:rFonts w:ascii="Arial" w:eastAsia="Times New Roman" w:hAnsi="Arial" w:cs="Times New Roman"/>
          <w:color w:val="000000" w:themeColor="text1"/>
          <w:sz w:val="28"/>
          <w:szCs w:val="24"/>
          <w:lang w:eastAsia="de-DE"/>
        </w:rPr>
        <w:t xml:space="preserve"> </w:t>
      </w:r>
      <w:r>
        <w:rPr>
          <w:rFonts w:ascii="Arial" w:eastAsia="Times New Roman" w:hAnsi="Arial" w:cs="Times New Roman"/>
          <w:color w:val="000000" w:themeColor="text1"/>
          <w:sz w:val="28"/>
          <w:szCs w:val="24"/>
          <w:lang w:eastAsia="de-DE"/>
        </w:rPr>
        <w:t>“Die Regierung der Bundesrepublik Deutschland und der Deutschen Demokratischen Republik erklären, dass das ver</w:t>
      </w:r>
      <w:r w:rsidR="00BB4FBC">
        <w:rPr>
          <w:rFonts w:ascii="Arial" w:eastAsia="Times New Roman" w:hAnsi="Arial" w:cs="Times New Roman"/>
          <w:color w:val="000000" w:themeColor="text1"/>
          <w:sz w:val="28"/>
          <w:szCs w:val="24"/>
          <w:lang w:eastAsia="de-DE"/>
        </w:rPr>
        <w:t>einte Deutschland keine seiner W</w:t>
      </w:r>
      <w:r>
        <w:rPr>
          <w:rFonts w:ascii="Arial" w:eastAsia="Times New Roman" w:hAnsi="Arial" w:cs="Times New Roman"/>
          <w:color w:val="000000" w:themeColor="text1"/>
          <w:sz w:val="28"/>
          <w:szCs w:val="24"/>
          <w:lang w:eastAsia="de-DE"/>
        </w:rPr>
        <w:t>affen jemals einsetzen wird, es sei denn in Übereinstimmung mit seiner Verfassung und der Charta der Vereinten Nationen“</w:t>
      </w:r>
      <w:r w:rsidR="00BB4FBC">
        <w:rPr>
          <w:rFonts w:ascii="Arial" w:eastAsia="Times New Roman" w:hAnsi="Arial" w:cs="Times New Roman"/>
          <w:color w:val="000000" w:themeColor="text1"/>
          <w:sz w:val="28"/>
          <w:szCs w:val="24"/>
          <w:lang w:eastAsia="de-DE"/>
        </w:rPr>
        <w:t xml:space="preserve">, auch dieser Fassung des „Zwei – plus Vier –Vertrages“ dürfte durch die Lieferung von Kampfpanzern an die Ukraine gebrochen werden. </w:t>
      </w:r>
    </w:p>
    <w:p w:rsidR="00131914" w:rsidRDefault="00BB4FBC"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r>
        <w:rPr>
          <w:rFonts w:ascii="Arial" w:eastAsia="Times New Roman" w:hAnsi="Arial" w:cs="Times New Roman"/>
          <w:color w:val="000000" w:themeColor="text1"/>
          <w:sz w:val="28"/>
          <w:szCs w:val="24"/>
          <w:lang w:eastAsia="de-DE"/>
        </w:rPr>
        <w:t>Es ist keine verfassungsrechtliche Legitimation für die Waffenlieferungen erkennbar, zumal sowohl die Übereinstimmung mit der Verfassung, als auch mit der Charta der Vereinten Nationen, was ebenfalls fraglich ist, vorliegen müssen.</w:t>
      </w:r>
    </w:p>
    <w:p w:rsidR="00BB4FBC" w:rsidRDefault="00BB4FBC" w:rsidP="001C7B28">
      <w:pPr>
        <w:spacing w:before="100" w:beforeAutospacing="1" w:after="100" w:afterAutospacing="1" w:line="240" w:lineRule="auto"/>
        <w:rPr>
          <w:rFonts w:ascii="Arial" w:eastAsia="Times New Roman" w:hAnsi="Arial" w:cs="Times New Roman"/>
          <w:b/>
          <w:color w:val="000000" w:themeColor="text1"/>
          <w:sz w:val="28"/>
          <w:szCs w:val="24"/>
          <w:lang w:eastAsia="de-DE"/>
        </w:rPr>
      </w:pPr>
      <w:r>
        <w:rPr>
          <w:rFonts w:ascii="Arial" w:eastAsia="Times New Roman" w:hAnsi="Arial" w:cs="Times New Roman"/>
          <w:b/>
          <w:color w:val="000000" w:themeColor="text1"/>
          <w:sz w:val="28"/>
          <w:szCs w:val="24"/>
          <w:lang w:eastAsia="de-DE"/>
        </w:rPr>
        <w:t>Damit zeigt sich, dass die Lieferung von Kampfpanzern an die Ukraine nicht verfassungsrechtlich legitimiert ist und zu einer realen Weltkriegsgefahr beiträgt, was eine Verletzung des Grundrechts von Artikel 2 Absatz 2 des Grundgesetzes ermöglicht. Die Maßnahme der Bundesregierung ist daher mit hoher Wahrscheinlichkeit verfassungswidrig und damit im Rahmen des einstweiligen Rechtsschutzes zu untersagen.</w:t>
      </w:r>
    </w:p>
    <w:p w:rsidR="00D81B18" w:rsidRPr="00D81B18" w:rsidRDefault="00D81B18" w:rsidP="00D81B18">
      <w:pPr>
        <w:spacing w:before="100" w:beforeAutospacing="1" w:after="100" w:afterAutospacing="1" w:line="240" w:lineRule="auto"/>
        <w:rPr>
          <w:rFonts w:ascii="Arial" w:eastAsia="Times New Roman" w:hAnsi="Arial" w:cs="Times New Roman"/>
          <w:b/>
          <w:color w:val="000000" w:themeColor="text1"/>
          <w:sz w:val="28"/>
          <w:szCs w:val="24"/>
          <w:lang w:eastAsia="de-DE"/>
        </w:rPr>
      </w:pPr>
      <w:r w:rsidRPr="00905D0A">
        <w:rPr>
          <w:rFonts w:ascii="Arial" w:eastAsia="Times New Roman" w:hAnsi="Arial" w:cs="Times New Roman"/>
          <w:color w:val="000000" w:themeColor="text1"/>
          <w:sz w:val="28"/>
          <w:szCs w:val="24"/>
          <w:lang w:eastAsia="de-DE"/>
        </w:rPr>
        <w:t xml:space="preserve">Aus all den genannten Gründen stellen Vertreter folgender Organisationen </w:t>
      </w:r>
      <w:r w:rsidRPr="00D81B18">
        <w:rPr>
          <w:rFonts w:ascii="Arial" w:eastAsia="Times New Roman" w:hAnsi="Arial" w:cs="Times New Roman"/>
          <w:b/>
          <w:color w:val="000000" w:themeColor="text1"/>
          <w:sz w:val="28"/>
          <w:szCs w:val="24"/>
          <w:lang w:eastAsia="de-DE"/>
        </w:rPr>
        <w:t>nochmals Strafanzeige an die Mitglieder der jetzigen Bundesregierung</w:t>
      </w:r>
    </w:p>
    <w:p w:rsidR="00D81B18" w:rsidRPr="003B5120" w:rsidRDefault="00D81B18" w:rsidP="00D81B18">
      <w:pPr>
        <w:numPr>
          <w:ilvl w:val="0"/>
          <w:numId w:val="9"/>
        </w:numPr>
        <w:spacing w:before="100" w:beforeAutospacing="1" w:after="100" w:afterAutospacing="1" w:line="240" w:lineRule="auto"/>
        <w:rPr>
          <w:rFonts w:ascii="Arial" w:eastAsia="Times New Roman" w:hAnsi="Arial" w:cs="Times New Roman"/>
          <w:color w:val="000000" w:themeColor="text1"/>
          <w:sz w:val="28"/>
          <w:szCs w:val="18"/>
          <w:lang w:eastAsia="de-DE"/>
        </w:rPr>
      </w:pPr>
      <w:r w:rsidRPr="003B5120">
        <w:rPr>
          <w:rFonts w:ascii="Arial" w:hAnsi="Arial"/>
          <w:sz w:val="28"/>
        </w:rPr>
        <w:t>Komitee arabischer Antifaschisten in Europa</w:t>
      </w:r>
    </w:p>
    <w:p w:rsidR="00D81B18" w:rsidRPr="00426FC8" w:rsidRDefault="00D81B18" w:rsidP="00D81B18">
      <w:pPr>
        <w:numPr>
          <w:ilvl w:val="0"/>
          <w:numId w:val="9"/>
        </w:numPr>
        <w:spacing w:before="100" w:beforeAutospacing="1" w:after="100" w:afterAutospacing="1" w:line="240" w:lineRule="auto"/>
        <w:rPr>
          <w:rFonts w:ascii="Arial" w:eastAsia="Times New Roman" w:hAnsi="Arial" w:cs="Times New Roman"/>
          <w:color w:val="000000" w:themeColor="text1"/>
          <w:sz w:val="28"/>
          <w:szCs w:val="18"/>
          <w:lang w:val="en-US" w:eastAsia="de-DE"/>
        </w:rPr>
      </w:pPr>
      <w:proofErr w:type="spellStart"/>
      <w:r w:rsidRPr="00426FC8">
        <w:rPr>
          <w:rFonts w:ascii="Arial" w:hAnsi="Arial"/>
          <w:sz w:val="28"/>
          <w:lang w:val="en-US"/>
        </w:rPr>
        <w:t>Friedensinitiative</w:t>
      </w:r>
      <w:proofErr w:type="spellEnd"/>
      <w:r w:rsidRPr="00426FC8">
        <w:rPr>
          <w:rFonts w:ascii="Arial" w:hAnsi="Arial"/>
          <w:sz w:val="28"/>
          <w:lang w:val="en-US"/>
        </w:rPr>
        <w:t xml:space="preserve"> Stop the War in </w:t>
      </w:r>
      <w:proofErr w:type="spellStart"/>
      <w:r w:rsidRPr="00426FC8">
        <w:rPr>
          <w:rFonts w:ascii="Arial" w:hAnsi="Arial"/>
          <w:sz w:val="28"/>
          <w:lang w:val="en-US"/>
        </w:rPr>
        <w:t>Yermen</w:t>
      </w:r>
      <w:proofErr w:type="spellEnd"/>
    </w:p>
    <w:p w:rsidR="00D81B18" w:rsidRPr="003B5120" w:rsidRDefault="00D81B18" w:rsidP="00D81B18">
      <w:pPr>
        <w:numPr>
          <w:ilvl w:val="0"/>
          <w:numId w:val="9"/>
        </w:numPr>
        <w:spacing w:before="100" w:beforeAutospacing="1" w:after="100" w:afterAutospacing="1" w:line="240" w:lineRule="auto"/>
        <w:rPr>
          <w:rFonts w:ascii="Arial" w:eastAsia="Times New Roman" w:hAnsi="Arial" w:cs="Times New Roman"/>
          <w:color w:val="000000" w:themeColor="text1"/>
          <w:sz w:val="28"/>
          <w:szCs w:val="18"/>
          <w:lang w:eastAsia="de-DE"/>
        </w:rPr>
      </w:pPr>
      <w:r w:rsidRPr="003B5120">
        <w:rPr>
          <w:rFonts w:ascii="Arial" w:eastAsia="Times New Roman" w:hAnsi="Arial" w:cs="Times New Roman"/>
          <w:color w:val="000000" w:themeColor="text1"/>
          <w:sz w:val="28"/>
          <w:szCs w:val="24"/>
          <w:lang w:eastAsia="de-DE"/>
        </w:rPr>
        <w:t xml:space="preserve">KPD, Landesverband Berlin </w:t>
      </w:r>
    </w:p>
    <w:p w:rsidR="00D81B18" w:rsidRPr="003B5120" w:rsidRDefault="00D81B18" w:rsidP="00D81B18">
      <w:pPr>
        <w:numPr>
          <w:ilvl w:val="0"/>
          <w:numId w:val="9"/>
        </w:numPr>
        <w:spacing w:before="100" w:beforeAutospacing="1" w:after="100" w:afterAutospacing="1" w:line="240" w:lineRule="auto"/>
        <w:rPr>
          <w:rFonts w:ascii="Arial" w:eastAsia="Times New Roman" w:hAnsi="Arial" w:cs="Times New Roman"/>
          <w:color w:val="000000" w:themeColor="text1"/>
          <w:sz w:val="28"/>
          <w:szCs w:val="18"/>
          <w:lang w:eastAsia="de-DE"/>
        </w:rPr>
      </w:pPr>
      <w:r w:rsidRPr="003B5120">
        <w:rPr>
          <w:rFonts w:ascii="Arial" w:eastAsia="Times New Roman" w:hAnsi="Arial" w:cs="Times New Roman"/>
          <w:color w:val="000000" w:themeColor="text1"/>
          <w:sz w:val="28"/>
          <w:szCs w:val="24"/>
          <w:lang w:eastAsia="de-DE"/>
        </w:rPr>
        <w:t>LAG Deutsch Russische Freundschaft Sachsen</w:t>
      </w:r>
    </w:p>
    <w:p w:rsidR="00D81B18" w:rsidRPr="003B5120" w:rsidRDefault="00D81B18" w:rsidP="00D81B18">
      <w:pPr>
        <w:pStyle w:val="Listenabsatz"/>
        <w:numPr>
          <w:ilvl w:val="0"/>
          <w:numId w:val="9"/>
        </w:numPr>
        <w:rPr>
          <w:rFonts w:ascii="Arial" w:hAnsi="Arial"/>
          <w:sz w:val="28"/>
        </w:rPr>
      </w:pPr>
      <w:r w:rsidRPr="003B5120">
        <w:rPr>
          <w:rFonts w:ascii="Arial" w:hAnsi="Arial"/>
          <w:sz w:val="28"/>
        </w:rPr>
        <w:t xml:space="preserve">Friedensbrücke-Kriegsopferhilfe e.V. — </w:t>
      </w:r>
      <w:r w:rsidRPr="0059085D">
        <w:rPr>
          <w:rFonts w:ascii="Arial" w:hAnsi="Arial"/>
          <w:sz w:val="28"/>
        </w:rPr>
        <w:t>www.fbko.org</w:t>
      </w:r>
      <w:bookmarkStart w:id="38" w:name="_GoBack"/>
      <w:bookmarkEnd w:id="38"/>
      <w:r w:rsidRPr="003B5120">
        <w:rPr>
          <w:rFonts w:ascii="Arial" w:hAnsi="Arial"/>
          <w:sz w:val="28"/>
        </w:rPr>
        <w:t>  — Liane Kilinc (Vorsitzende)</w:t>
      </w:r>
    </w:p>
    <w:p w:rsidR="00D81B18" w:rsidRPr="003B5120" w:rsidRDefault="00D81B18" w:rsidP="00D81B18">
      <w:pPr>
        <w:pStyle w:val="Listenabsatz"/>
        <w:numPr>
          <w:ilvl w:val="0"/>
          <w:numId w:val="9"/>
        </w:numPr>
        <w:rPr>
          <w:rFonts w:ascii="Arial" w:hAnsi="Arial"/>
          <w:sz w:val="28"/>
        </w:rPr>
      </w:pPr>
      <w:r w:rsidRPr="003B5120">
        <w:rPr>
          <w:rFonts w:ascii="Arial" w:hAnsi="Arial"/>
          <w:sz w:val="28"/>
        </w:rPr>
        <w:t xml:space="preserve">OKV — </w:t>
      </w:r>
      <w:r w:rsidRPr="0059085D">
        <w:rPr>
          <w:rFonts w:ascii="Arial" w:hAnsi="Arial"/>
          <w:sz w:val="28"/>
        </w:rPr>
        <w:t>www.okv-ev.de</w:t>
      </w:r>
      <w:r w:rsidRPr="003B5120">
        <w:rPr>
          <w:rFonts w:ascii="Arial" w:hAnsi="Arial"/>
          <w:sz w:val="28"/>
        </w:rPr>
        <w:t xml:space="preserve"> — Liane Kilinc (Präsidiumsmitglied)</w:t>
      </w:r>
    </w:p>
    <w:p w:rsidR="00D81B18" w:rsidRPr="003B5120" w:rsidRDefault="00D81B18" w:rsidP="00D81B18">
      <w:pPr>
        <w:pStyle w:val="Listenabsatz"/>
        <w:numPr>
          <w:ilvl w:val="0"/>
          <w:numId w:val="9"/>
        </w:numPr>
        <w:rPr>
          <w:rFonts w:ascii="Arial" w:hAnsi="Arial"/>
          <w:sz w:val="28"/>
        </w:rPr>
      </w:pPr>
      <w:r w:rsidRPr="003B5120">
        <w:rPr>
          <w:rFonts w:ascii="Arial" w:hAnsi="Arial"/>
          <w:sz w:val="28"/>
        </w:rPr>
        <w:t>Friedenskoordination Cottbus</w:t>
      </w:r>
    </w:p>
    <w:p w:rsidR="00D81B18" w:rsidRPr="003B5120" w:rsidRDefault="00D81B18" w:rsidP="00D81B18">
      <w:pPr>
        <w:pStyle w:val="Listenabsatz"/>
        <w:numPr>
          <w:ilvl w:val="0"/>
          <w:numId w:val="9"/>
        </w:numPr>
        <w:rPr>
          <w:rFonts w:ascii="Arial" w:hAnsi="Arial"/>
          <w:sz w:val="28"/>
        </w:rPr>
      </w:pPr>
      <w:r w:rsidRPr="003B5120">
        <w:rPr>
          <w:rFonts w:ascii="Arial" w:hAnsi="Arial"/>
          <w:sz w:val="28"/>
        </w:rPr>
        <w:lastRenderedPageBreak/>
        <w:t xml:space="preserve">Bernburg steht </w:t>
      </w:r>
      <w:proofErr w:type="gramStart"/>
      <w:r w:rsidRPr="003B5120">
        <w:rPr>
          <w:rFonts w:ascii="Arial" w:hAnsi="Arial"/>
          <w:sz w:val="28"/>
        </w:rPr>
        <w:t>auf !</w:t>
      </w:r>
      <w:proofErr w:type="gramEnd"/>
      <w:r w:rsidRPr="003B5120">
        <w:rPr>
          <w:rFonts w:ascii="Arial" w:hAnsi="Arial"/>
          <w:sz w:val="28"/>
        </w:rPr>
        <w:t xml:space="preserve"> e.v.</w:t>
      </w:r>
      <w:r>
        <w:rPr>
          <w:rFonts w:ascii="Arial" w:hAnsi="Arial"/>
          <w:sz w:val="28"/>
        </w:rPr>
        <w:t>de</w:t>
      </w:r>
    </w:p>
    <w:p w:rsidR="00D81B18" w:rsidRPr="003B5120" w:rsidRDefault="00D81B18" w:rsidP="00D81B18">
      <w:pPr>
        <w:pStyle w:val="Listenabsatz"/>
        <w:numPr>
          <w:ilvl w:val="0"/>
          <w:numId w:val="9"/>
        </w:numPr>
        <w:rPr>
          <w:rFonts w:ascii="Arial" w:hAnsi="Arial"/>
          <w:sz w:val="28"/>
        </w:rPr>
      </w:pPr>
      <w:r w:rsidRPr="003B5120">
        <w:rPr>
          <w:rFonts w:ascii="Arial" w:hAnsi="Arial"/>
          <w:sz w:val="28"/>
        </w:rPr>
        <w:t>Hand-in-Hand-Kaiserslautern.org</w:t>
      </w:r>
    </w:p>
    <w:p w:rsidR="00D81B18" w:rsidRPr="003B5120" w:rsidRDefault="00D81B18" w:rsidP="00D81B18">
      <w:pPr>
        <w:pStyle w:val="Listenabsatz"/>
        <w:numPr>
          <w:ilvl w:val="0"/>
          <w:numId w:val="9"/>
        </w:numPr>
        <w:spacing w:after="0" w:line="240" w:lineRule="auto"/>
        <w:rPr>
          <w:rFonts w:ascii="Arial" w:eastAsia="Times New Roman" w:hAnsi="Arial" w:cs="Times New Roman"/>
          <w:sz w:val="28"/>
          <w:szCs w:val="24"/>
          <w:lang w:eastAsia="de-DE"/>
        </w:rPr>
      </w:pPr>
      <w:r w:rsidRPr="003B5120">
        <w:rPr>
          <w:rFonts w:ascii="Arial" w:eastAsia="Times New Roman" w:hAnsi="Arial" w:cs="Times New Roman"/>
          <w:sz w:val="28"/>
          <w:szCs w:val="21"/>
          <w:lang w:eastAsia="de-DE"/>
        </w:rPr>
        <w:t xml:space="preserve">Bundessweite Vernetzung der </w:t>
      </w:r>
      <w:proofErr w:type="spellStart"/>
      <w:r w:rsidRPr="003B5120">
        <w:rPr>
          <w:rFonts w:ascii="Arial" w:eastAsia="Times New Roman" w:hAnsi="Arial" w:cs="Times New Roman"/>
          <w:sz w:val="28"/>
          <w:szCs w:val="21"/>
          <w:lang w:eastAsia="de-DE"/>
        </w:rPr>
        <w:t>Ogas</w:t>
      </w:r>
      <w:proofErr w:type="spellEnd"/>
      <w:r w:rsidRPr="003B5120">
        <w:rPr>
          <w:rFonts w:ascii="Arial" w:eastAsia="Times New Roman" w:hAnsi="Arial" w:cs="Times New Roman"/>
          <w:sz w:val="28"/>
          <w:szCs w:val="21"/>
          <w:lang w:eastAsia="de-DE"/>
        </w:rPr>
        <w:t xml:space="preserve"> und Initiativen seit Juni 2020</w:t>
      </w:r>
    </w:p>
    <w:p w:rsidR="00D81B18" w:rsidRPr="00EB5E2C" w:rsidRDefault="00D81B18" w:rsidP="00D81B18">
      <w:pPr>
        <w:pStyle w:val="Listenabsatz"/>
        <w:numPr>
          <w:ilvl w:val="0"/>
          <w:numId w:val="9"/>
        </w:numPr>
        <w:spacing w:after="0" w:line="240" w:lineRule="auto"/>
        <w:rPr>
          <w:rFonts w:ascii="Arial" w:eastAsia="Times New Roman" w:hAnsi="Arial" w:cs="Times New Roman"/>
          <w:sz w:val="28"/>
          <w:szCs w:val="24"/>
          <w:lang w:eastAsia="de-DE"/>
        </w:rPr>
      </w:pPr>
      <w:r w:rsidRPr="003B5120">
        <w:rPr>
          <w:rFonts w:ascii="Arial" w:eastAsia="Times New Roman" w:hAnsi="Arial" w:cs="Times New Roman"/>
          <w:sz w:val="28"/>
          <w:szCs w:val="21"/>
          <w:lang w:eastAsia="de-DE"/>
        </w:rPr>
        <w:t>Köln versammelt sich</w:t>
      </w:r>
    </w:p>
    <w:p w:rsidR="00D81B18" w:rsidRPr="001F4EF3" w:rsidRDefault="00D81B18" w:rsidP="00D81B18">
      <w:pPr>
        <w:pStyle w:val="Listenabsatz"/>
        <w:numPr>
          <w:ilvl w:val="0"/>
          <w:numId w:val="9"/>
        </w:numPr>
        <w:spacing w:after="0" w:line="240" w:lineRule="auto"/>
        <w:rPr>
          <w:rFonts w:ascii="Arial" w:eastAsia="Times New Roman" w:hAnsi="Arial" w:cs="Times New Roman"/>
          <w:sz w:val="28"/>
          <w:szCs w:val="24"/>
          <w:lang w:eastAsia="de-DE"/>
        </w:rPr>
      </w:pPr>
      <w:r>
        <w:rPr>
          <w:rFonts w:ascii="Arial" w:eastAsia="Times New Roman" w:hAnsi="Arial" w:cs="Times New Roman"/>
          <w:sz w:val="28"/>
          <w:szCs w:val="21"/>
          <w:lang w:eastAsia="de-DE"/>
        </w:rPr>
        <w:t>Bürgerinitiative Bewegung Zwickau</w:t>
      </w:r>
    </w:p>
    <w:p w:rsidR="00D81B18" w:rsidRPr="001F4EF3" w:rsidRDefault="00D81B18" w:rsidP="00D81B18">
      <w:pPr>
        <w:pStyle w:val="Listenabsatz"/>
        <w:numPr>
          <w:ilvl w:val="0"/>
          <w:numId w:val="9"/>
        </w:numPr>
        <w:spacing w:after="0" w:line="240" w:lineRule="auto"/>
        <w:rPr>
          <w:rFonts w:ascii="Arial" w:eastAsia="Times New Roman" w:hAnsi="Arial" w:cs="Times New Roman"/>
          <w:sz w:val="28"/>
          <w:szCs w:val="24"/>
          <w:lang w:eastAsia="de-DE"/>
        </w:rPr>
      </w:pPr>
      <w:r>
        <w:rPr>
          <w:rFonts w:ascii="Arial" w:eastAsia="Times New Roman" w:hAnsi="Arial" w:cs="Times New Roman"/>
          <w:sz w:val="28"/>
          <w:szCs w:val="21"/>
          <w:lang w:eastAsia="de-DE"/>
        </w:rPr>
        <w:t>Bürgernetzwerk Limbach-Oberfrohna</w:t>
      </w:r>
    </w:p>
    <w:p w:rsidR="00D81B18" w:rsidRPr="00D277EB" w:rsidRDefault="00D81B18" w:rsidP="00D81B18">
      <w:pPr>
        <w:pStyle w:val="Listenabsatz"/>
        <w:numPr>
          <w:ilvl w:val="0"/>
          <w:numId w:val="9"/>
        </w:numPr>
        <w:spacing w:after="0" w:line="240" w:lineRule="auto"/>
        <w:rPr>
          <w:rFonts w:ascii="Arial" w:eastAsia="Times New Roman" w:hAnsi="Arial" w:cs="Times New Roman"/>
          <w:sz w:val="28"/>
          <w:szCs w:val="24"/>
          <w:lang w:eastAsia="de-DE"/>
        </w:rPr>
      </w:pPr>
      <w:r>
        <w:rPr>
          <w:rFonts w:ascii="Arial" w:eastAsia="Times New Roman" w:hAnsi="Arial" w:cs="Times New Roman"/>
          <w:sz w:val="28"/>
          <w:szCs w:val="21"/>
          <w:lang w:eastAsia="de-DE"/>
        </w:rPr>
        <w:t>Ärztlicher Berufsverband Hippokratischer Eid ÄBVHE</w:t>
      </w:r>
    </w:p>
    <w:p w:rsidR="00D81B18" w:rsidRPr="00C762DB" w:rsidRDefault="00D81B18" w:rsidP="00D81B18">
      <w:pPr>
        <w:spacing w:after="0" w:line="240" w:lineRule="auto"/>
        <w:ind w:left="360"/>
        <w:rPr>
          <w:rFonts w:ascii="Arial" w:eastAsia="Times New Roman" w:hAnsi="Arial" w:cs="Times New Roman"/>
          <w:sz w:val="28"/>
          <w:szCs w:val="24"/>
          <w:lang w:eastAsia="de-DE"/>
        </w:rPr>
      </w:pPr>
    </w:p>
    <w:p w:rsidR="00D81B18" w:rsidRPr="00426FC8" w:rsidRDefault="00D81B18" w:rsidP="00D81B18">
      <w:pPr>
        <w:spacing w:before="100" w:beforeAutospacing="1" w:after="100" w:afterAutospacing="1" w:line="240" w:lineRule="auto"/>
        <w:rPr>
          <w:rFonts w:ascii="Arial" w:eastAsia="Times New Roman" w:hAnsi="Arial" w:cs="Times New Roman"/>
          <w:sz w:val="28"/>
          <w:szCs w:val="24"/>
          <w:lang w:val="en-US" w:eastAsia="de-DE"/>
        </w:rPr>
      </w:pPr>
      <w:proofErr w:type="spellStart"/>
      <w:r w:rsidRPr="00426FC8">
        <w:rPr>
          <w:rFonts w:ascii="Arial" w:eastAsia="Times New Roman" w:hAnsi="Arial" w:cs="Times New Roman"/>
          <w:sz w:val="28"/>
          <w:szCs w:val="24"/>
          <w:lang w:val="en-US" w:eastAsia="de-DE"/>
        </w:rPr>
        <w:t>i.A</w:t>
      </w:r>
      <w:proofErr w:type="spellEnd"/>
      <w:r w:rsidRPr="00426FC8">
        <w:rPr>
          <w:rFonts w:ascii="Arial" w:eastAsia="Times New Roman" w:hAnsi="Arial" w:cs="Times New Roman"/>
          <w:sz w:val="28"/>
          <w:szCs w:val="24"/>
          <w:lang w:val="en-US" w:eastAsia="de-DE"/>
        </w:rPr>
        <w:t xml:space="preserve">. Brigitte </w:t>
      </w:r>
      <w:proofErr w:type="spellStart"/>
      <w:r w:rsidRPr="00426FC8">
        <w:rPr>
          <w:rFonts w:ascii="Arial" w:eastAsia="Times New Roman" w:hAnsi="Arial" w:cs="Times New Roman"/>
          <w:sz w:val="28"/>
          <w:szCs w:val="24"/>
          <w:lang w:val="en-US" w:eastAsia="de-DE"/>
        </w:rPr>
        <w:t>Queck</w:t>
      </w:r>
      <w:proofErr w:type="spellEnd"/>
      <w:r w:rsidRPr="00426FC8">
        <w:rPr>
          <w:rFonts w:ascii="Arial" w:eastAsia="Times New Roman" w:hAnsi="Arial" w:cs="Times New Roman"/>
          <w:sz w:val="28"/>
          <w:szCs w:val="24"/>
          <w:lang w:val="en-US" w:eastAsia="de-DE"/>
        </w:rPr>
        <w:t xml:space="preserve">, </w:t>
      </w:r>
      <w:proofErr w:type="spellStart"/>
      <w:r w:rsidRPr="00426FC8">
        <w:rPr>
          <w:rFonts w:ascii="Arial" w:eastAsia="Times New Roman" w:hAnsi="Arial" w:cs="Times New Roman"/>
          <w:sz w:val="28"/>
          <w:szCs w:val="24"/>
          <w:lang w:val="en-US" w:eastAsia="de-DE"/>
        </w:rPr>
        <w:t>Humboldtring</w:t>
      </w:r>
      <w:proofErr w:type="spellEnd"/>
      <w:r w:rsidRPr="00426FC8">
        <w:rPr>
          <w:rFonts w:ascii="Arial" w:eastAsia="Times New Roman" w:hAnsi="Arial" w:cs="Times New Roman"/>
          <w:sz w:val="28"/>
          <w:szCs w:val="24"/>
          <w:lang w:val="en-US" w:eastAsia="de-DE"/>
        </w:rPr>
        <w:t xml:space="preserve"> 11,14473 Potsdam, T/F/A: 0331711771</w:t>
      </w:r>
    </w:p>
    <w:p w:rsidR="00D81B18" w:rsidRPr="00426FC8" w:rsidRDefault="00D81B18" w:rsidP="00D81B18">
      <w:pPr>
        <w:rPr>
          <w:lang w:val="en-US"/>
        </w:rPr>
      </w:pPr>
    </w:p>
    <w:p w:rsidR="004F7167" w:rsidRPr="00515E9F" w:rsidRDefault="004F7167" w:rsidP="004F7167">
      <w:pPr>
        <w:spacing w:before="100" w:beforeAutospacing="1" w:after="100" w:afterAutospacing="1" w:line="240" w:lineRule="auto"/>
        <w:rPr>
          <w:rStyle w:val="Hyperlink"/>
          <w:rFonts w:ascii="Arial" w:eastAsia="Times New Roman" w:hAnsi="Arial" w:cs="Times New Roman"/>
          <w:color w:val="000000" w:themeColor="text1"/>
          <w:sz w:val="28"/>
          <w:szCs w:val="18"/>
          <w:lang w:eastAsia="de-DE"/>
        </w:rPr>
      </w:pPr>
      <w:r w:rsidRPr="00034507">
        <w:rPr>
          <w:rFonts w:ascii="Arial" w:eastAsia="Times New Roman" w:hAnsi="Arial" w:cs="Times New Roman"/>
          <w:color w:val="000000" w:themeColor="text1"/>
          <w:sz w:val="28"/>
          <w:szCs w:val="18"/>
          <w:u w:val="single"/>
          <w:lang w:eastAsia="de-DE"/>
        </w:rPr>
        <w:t xml:space="preserve">Zu Ihrer </w:t>
      </w:r>
      <w:proofErr w:type="gramStart"/>
      <w:r w:rsidRPr="00034507">
        <w:rPr>
          <w:rFonts w:ascii="Arial" w:eastAsia="Times New Roman" w:hAnsi="Arial" w:cs="Times New Roman"/>
          <w:color w:val="000000" w:themeColor="text1"/>
          <w:sz w:val="28"/>
          <w:szCs w:val="18"/>
          <w:u w:val="single"/>
          <w:lang w:eastAsia="de-DE"/>
        </w:rPr>
        <w:t>Information</w:t>
      </w:r>
      <w:r>
        <w:rPr>
          <w:rFonts w:ascii="Arial" w:eastAsia="Times New Roman" w:hAnsi="Arial" w:cs="Times New Roman"/>
          <w:color w:val="000000" w:themeColor="text1"/>
          <w:sz w:val="28"/>
          <w:szCs w:val="18"/>
          <w:u w:val="single"/>
          <w:lang w:eastAsia="de-DE"/>
        </w:rPr>
        <w:t xml:space="preserve"> :</w:t>
      </w:r>
      <w:proofErr w:type="gramEnd"/>
    </w:p>
    <w:p w:rsidR="00D81B18" w:rsidRPr="00BB4FBC" w:rsidRDefault="004F7167" w:rsidP="004F7167">
      <w:pPr>
        <w:spacing w:before="100" w:beforeAutospacing="1" w:after="100" w:afterAutospacing="1" w:line="240" w:lineRule="auto"/>
        <w:rPr>
          <w:rFonts w:ascii="Arial" w:eastAsia="Times New Roman" w:hAnsi="Arial" w:cs="Times New Roman"/>
          <w:b/>
          <w:color w:val="000000" w:themeColor="text1"/>
          <w:sz w:val="28"/>
          <w:szCs w:val="24"/>
          <w:lang w:eastAsia="de-DE"/>
          <w:rPrChange w:id="39" w:author="Brigitte Queck" w:date="2023-02-11T16:25:00Z">
            <w:rPr>
              <w:rFonts w:ascii="Arial" w:eastAsia="Times New Roman" w:hAnsi="Arial" w:cs="Times New Roman"/>
              <w:color w:val="000000" w:themeColor="text1"/>
              <w:sz w:val="28"/>
              <w:szCs w:val="24"/>
              <w:lang w:eastAsia="de-DE"/>
            </w:rPr>
          </w:rPrChange>
        </w:rPr>
      </w:pPr>
      <w:r>
        <w:rPr>
          <w:rStyle w:val="Hyperlink"/>
          <w:color w:val="000000" w:themeColor="text1"/>
          <w:sz w:val="28"/>
          <w:u w:val="none"/>
        </w:rPr>
        <w:t>Bei uns</w:t>
      </w:r>
      <w:r w:rsidRPr="00610CD5">
        <w:rPr>
          <w:rStyle w:val="Hyperlink"/>
          <w:color w:val="000000" w:themeColor="text1"/>
          <w:sz w:val="28"/>
          <w:u w:val="none"/>
        </w:rPr>
        <w:t xml:space="preserve"> haben sich sehr viele - darunter auch namhafte – Einzelpersonen gemeldet, deren Namensnennung den Rahmen sprengen würde und die ebenfalls der Meinung sind,</w:t>
      </w:r>
      <w:r w:rsidRPr="00610CD5">
        <w:rPr>
          <w:color w:val="000000" w:themeColor="text1"/>
          <w:sz w:val="28"/>
        </w:rPr>
        <w:br/>
        <w:t>dass die Lieferung von Kampfpanzern von Deutschland in die Ukraine eine Vorbereitung eines Angriffskrieges gegen Russland darstellt, was unterbunden werden muss, das dies unser aller Leben aufs Spiel setzt !!</w:t>
      </w:r>
    </w:p>
    <w:p w:rsidR="005F27A2" w:rsidRPr="005F27A2" w:rsidRDefault="005F27A2" w:rsidP="001C7B28">
      <w:pPr>
        <w:spacing w:before="100" w:beforeAutospacing="1" w:after="100" w:afterAutospacing="1" w:line="240" w:lineRule="auto"/>
        <w:rPr>
          <w:rFonts w:ascii="Arial" w:eastAsia="Times New Roman" w:hAnsi="Arial" w:cs="Times New Roman"/>
          <w:color w:val="000000" w:themeColor="text1"/>
          <w:sz w:val="28"/>
          <w:szCs w:val="24"/>
          <w:lang w:eastAsia="de-DE"/>
        </w:rPr>
      </w:pPr>
    </w:p>
    <w:p w:rsidR="001C7B28" w:rsidRDefault="001C7B28"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p>
    <w:p w:rsidR="00B5341B" w:rsidRDefault="00B5341B" w:rsidP="005437B1">
      <w:pPr>
        <w:spacing w:before="100" w:beforeAutospacing="1" w:after="100" w:afterAutospacing="1" w:line="240" w:lineRule="auto"/>
        <w:rPr>
          <w:rFonts w:ascii="Arial" w:eastAsia="Times New Roman" w:hAnsi="Arial" w:cs="Times New Roman"/>
          <w:color w:val="000000" w:themeColor="text1"/>
          <w:sz w:val="28"/>
          <w:szCs w:val="24"/>
          <w:lang w:eastAsia="de-DE"/>
        </w:rPr>
      </w:pPr>
    </w:p>
    <w:p w:rsidR="00B5341B" w:rsidRPr="00D23C6F" w:rsidRDefault="00B5341B" w:rsidP="005437B1">
      <w:pPr>
        <w:spacing w:before="100" w:beforeAutospacing="1" w:after="100" w:afterAutospacing="1" w:line="240" w:lineRule="auto"/>
        <w:rPr>
          <w:rFonts w:ascii="Arial" w:hAnsi="Arial"/>
          <w:color w:val="000000" w:themeColor="text1"/>
          <w:sz w:val="28"/>
        </w:rPr>
      </w:pPr>
    </w:p>
    <w:sectPr w:rsidR="00B5341B" w:rsidRPr="00D23C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E4"/>
    <w:multiLevelType w:val="multilevel"/>
    <w:tmpl w:val="36887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24159"/>
    <w:multiLevelType w:val="multilevel"/>
    <w:tmpl w:val="50CC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A3EDE"/>
    <w:multiLevelType w:val="multilevel"/>
    <w:tmpl w:val="3834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80B71"/>
    <w:multiLevelType w:val="hybridMultilevel"/>
    <w:tmpl w:val="E864D6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363050"/>
    <w:multiLevelType w:val="hybridMultilevel"/>
    <w:tmpl w:val="7A3CC480"/>
    <w:lvl w:ilvl="0" w:tplc="3746C9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E540E4"/>
    <w:multiLevelType w:val="multilevel"/>
    <w:tmpl w:val="7DA6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B7F0B"/>
    <w:multiLevelType w:val="hybridMultilevel"/>
    <w:tmpl w:val="B1940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D27A64"/>
    <w:multiLevelType w:val="multilevel"/>
    <w:tmpl w:val="30A20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D6B64"/>
    <w:multiLevelType w:val="hybridMultilevel"/>
    <w:tmpl w:val="9D5C5478"/>
    <w:lvl w:ilvl="0" w:tplc="20CEDC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483FE1"/>
    <w:multiLevelType w:val="hybridMultilevel"/>
    <w:tmpl w:val="B1AED9FC"/>
    <w:lvl w:ilvl="0" w:tplc="FC3C45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7648DB"/>
    <w:multiLevelType w:val="multilevel"/>
    <w:tmpl w:val="8E60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C4EF3"/>
    <w:multiLevelType w:val="hybridMultilevel"/>
    <w:tmpl w:val="A9EE9A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9E33A1"/>
    <w:multiLevelType w:val="hybridMultilevel"/>
    <w:tmpl w:val="6E66BA96"/>
    <w:lvl w:ilvl="0" w:tplc="80B4EA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471EE0"/>
    <w:multiLevelType w:val="multilevel"/>
    <w:tmpl w:val="535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D1B51"/>
    <w:multiLevelType w:val="multilevel"/>
    <w:tmpl w:val="383C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83A0A"/>
    <w:multiLevelType w:val="multilevel"/>
    <w:tmpl w:val="8FF40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420C8"/>
    <w:multiLevelType w:val="multilevel"/>
    <w:tmpl w:val="B45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7"/>
  </w:num>
  <w:num w:numId="4">
    <w:abstractNumId w:val="0"/>
  </w:num>
  <w:num w:numId="5">
    <w:abstractNumId w:val="13"/>
  </w:num>
  <w:num w:numId="6">
    <w:abstractNumId w:val="2"/>
  </w:num>
  <w:num w:numId="7">
    <w:abstractNumId w:val="3"/>
  </w:num>
  <w:num w:numId="8">
    <w:abstractNumId w:val="11"/>
  </w:num>
  <w:num w:numId="9">
    <w:abstractNumId w:val="15"/>
  </w:num>
  <w:num w:numId="10">
    <w:abstractNumId w:val="16"/>
  </w:num>
  <w:num w:numId="11">
    <w:abstractNumId w:val="10"/>
  </w:num>
  <w:num w:numId="12">
    <w:abstractNumId w:val="4"/>
  </w:num>
  <w:num w:numId="13">
    <w:abstractNumId w:val="9"/>
  </w:num>
  <w:num w:numId="14">
    <w:abstractNumId w:val="12"/>
  </w:num>
  <w:num w:numId="15">
    <w:abstractNumId w:val="8"/>
  </w:num>
  <w:num w:numId="16">
    <w:abstractNumId w:val="5"/>
  </w:num>
  <w:num w:numId="1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gitte Queck">
    <w15:presenceInfo w15:providerId="Windows Live" w15:userId="bf38fbaeec5be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8A"/>
    <w:rsid w:val="0001745B"/>
    <w:rsid w:val="00034507"/>
    <w:rsid w:val="00037581"/>
    <w:rsid w:val="00045A45"/>
    <w:rsid w:val="000537C8"/>
    <w:rsid w:val="00065258"/>
    <w:rsid w:val="000A5A79"/>
    <w:rsid w:val="000B3DFB"/>
    <w:rsid w:val="000F3196"/>
    <w:rsid w:val="000F6086"/>
    <w:rsid w:val="00127C22"/>
    <w:rsid w:val="00131914"/>
    <w:rsid w:val="001B1B2A"/>
    <w:rsid w:val="001B6192"/>
    <w:rsid w:val="001C7B28"/>
    <w:rsid w:val="001D0CA2"/>
    <w:rsid w:val="001F4EF3"/>
    <w:rsid w:val="002436B4"/>
    <w:rsid w:val="00255B6F"/>
    <w:rsid w:val="00265675"/>
    <w:rsid w:val="00280A5D"/>
    <w:rsid w:val="00284106"/>
    <w:rsid w:val="002846F0"/>
    <w:rsid w:val="0028645E"/>
    <w:rsid w:val="002C65D0"/>
    <w:rsid w:val="00306BEF"/>
    <w:rsid w:val="003146CC"/>
    <w:rsid w:val="00331845"/>
    <w:rsid w:val="00332741"/>
    <w:rsid w:val="00336367"/>
    <w:rsid w:val="00360313"/>
    <w:rsid w:val="00373C57"/>
    <w:rsid w:val="00380F7F"/>
    <w:rsid w:val="00397CDC"/>
    <w:rsid w:val="003B1276"/>
    <w:rsid w:val="003B5120"/>
    <w:rsid w:val="003E2E2F"/>
    <w:rsid w:val="003E3E4A"/>
    <w:rsid w:val="003F7486"/>
    <w:rsid w:val="00426FC8"/>
    <w:rsid w:val="00450CD9"/>
    <w:rsid w:val="00462A17"/>
    <w:rsid w:val="004A0C3E"/>
    <w:rsid w:val="004A4ED4"/>
    <w:rsid w:val="004E24A9"/>
    <w:rsid w:val="004F7167"/>
    <w:rsid w:val="00504583"/>
    <w:rsid w:val="00537B75"/>
    <w:rsid w:val="005437B1"/>
    <w:rsid w:val="005457AA"/>
    <w:rsid w:val="0056022C"/>
    <w:rsid w:val="0059085D"/>
    <w:rsid w:val="005949DD"/>
    <w:rsid w:val="005A6086"/>
    <w:rsid w:val="005B6847"/>
    <w:rsid w:val="005C304B"/>
    <w:rsid w:val="005C46F8"/>
    <w:rsid w:val="005D5942"/>
    <w:rsid w:val="005D5D21"/>
    <w:rsid w:val="005E4023"/>
    <w:rsid w:val="005F27A2"/>
    <w:rsid w:val="005F3095"/>
    <w:rsid w:val="00610CD5"/>
    <w:rsid w:val="006228C5"/>
    <w:rsid w:val="00624E27"/>
    <w:rsid w:val="006543D8"/>
    <w:rsid w:val="00663A3A"/>
    <w:rsid w:val="0068167F"/>
    <w:rsid w:val="00682C8C"/>
    <w:rsid w:val="006A7A19"/>
    <w:rsid w:val="006D7FC3"/>
    <w:rsid w:val="006F4EB9"/>
    <w:rsid w:val="00705E7C"/>
    <w:rsid w:val="00705F3A"/>
    <w:rsid w:val="0071703D"/>
    <w:rsid w:val="00746162"/>
    <w:rsid w:val="0075718E"/>
    <w:rsid w:val="007671D9"/>
    <w:rsid w:val="007C179B"/>
    <w:rsid w:val="00805F31"/>
    <w:rsid w:val="00810A9B"/>
    <w:rsid w:val="008348BB"/>
    <w:rsid w:val="00834C4E"/>
    <w:rsid w:val="0084165B"/>
    <w:rsid w:val="00881666"/>
    <w:rsid w:val="00895BB9"/>
    <w:rsid w:val="0089610B"/>
    <w:rsid w:val="008A0A01"/>
    <w:rsid w:val="008A70A6"/>
    <w:rsid w:val="008A7BC8"/>
    <w:rsid w:val="008C53A5"/>
    <w:rsid w:val="008C6EA8"/>
    <w:rsid w:val="008D66E9"/>
    <w:rsid w:val="00900CED"/>
    <w:rsid w:val="00905D0A"/>
    <w:rsid w:val="009173DA"/>
    <w:rsid w:val="0092763E"/>
    <w:rsid w:val="00937F50"/>
    <w:rsid w:val="00942111"/>
    <w:rsid w:val="009757F9"/>
    <w:rsid w:val="00977C52"/>
    <w:rsid w:val="00985FF6"/>
    <w:rsid w:val="009A12F1"/>
    <w:rsid w:val="009C082A"/>
    <w:rsid w:val="009D2389"/>
    <w:rsid w:val="009D4C41"/>
    <w:rsid w:val="009E3702"/>
    <w:rsid w:val="00A1668A"/>
    <w:rsid w:val="00A1740E"/>
    <w:rsid w:val="00A33314"/>
    <w:rsid w:val="00A42D20"/>
    <w:rsid w:val="00A56E44"/>
    <w:rsid w:val="00A60A26"/>
    <w:rsid w:val="00AD51A3"/>
    <w:rsid w:val="00B05358"/>
    <w:rsid w:val="00B31DB6"/>
    <w:rsid w:val="00B35818"/>
    <w:rsid w:val="00B5341B"/>
    <w:rsid w:val="00B72786"/>
    <w:rsid w:val="00BA3E8F"/>
    <w:rsid w:val="00BB0B69"/>
    <w:rsid w:val="00BB4FBC"/>
    <w:rsid w:val="00BC1518"/>
    <w:rsid w:val="00BD109D"/>
    <w:rsid w:val="00C42380"/>
    <w:rsid w:val="00C64567"/>
    <w:rsid w:val="00C64595"/>
    <w:rsid w:val="00C762DB"/>
    <w:rsid w:val="00C85A16"/>
    <w:rsid w:val="00CA26AE"/>
    <w:rsid w:val="00CB2457"/>
    <w:rsid w:val="00D1091B"/>
    <w:rsid w:val="00D23C6F"/>
    <w:rsid w:val="00D277EB"/>
    <w:rsid w:val="00D36980"/>
    <w:rsid w:val="00D37BBA"/>
    <w:rsid w:val="00D45B31"/>
    <w:rsid w:val="00D7340B"/>
    <w:rsid w:val="00D734C5"/>
    <w:rsid w:val="00D73D34"/>
    <w:rsid w:val="00D81B18"/>
    <w:rsid w:val="00DB2A96"/>
    <w:rsid w:val="00DD470A"/>
    <w:rsid w:val="00DE3641"/>
    <w:rsid w:val="00E25F80"/>
    <w:rsid w:val="00E30846"/>
    <w:rsid w:val="00E401A3"/>
    <w:rsid w:val="00E50A46"/>
    <w:rsid w:val="00E56F67"/>
    <w:rsid w:val="00EA73AC"/>
    <w:rsid w:val="00EB5E2C"/>
    <w:rsid w:val="00EC23F4"/>
    <w:rsid w:val="00EE2B9D"/>
    <w:rsid w:val="00F05530"/>
    <w:rsid w:val="00F1104A"/>
    <w:rsid w:val="00F7435C"/>
    <w:rsid w:val="00F83E1B"/>
    <w:rsid w:val="00FB5601"/>
    <w:rsid w:val="00FF7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25AF"/>
  <w15:chartTrackingRefBased/>
  <w15:docId w15:val="{85371FDA-9E2A-4355-B710-0530CB97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56F6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link w:val="berschrift2Zchn"/>
    <w:uiPriority w:val="9"/>
    <w:qFormat/>
    <w:rsid w:val="00E56F67"/>
    <w:pPr>
      <w:spacing w:before="100" w:beforeAutospacing="1" w:after="100" w:afterAutospacing="1" w:line="240" w:lineRule="auto"/>
      <w:outlineLvl w:val="1"/>
    </w:pPr>
    <w:rPr>
      <w:rFonts w:eastAsia="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A26A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6F67"/>
    <w:rPr>
      <w:rFonts w:eastAsia="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56F67"/>
    <w:rPr>
      <w:rFonts w:eastAsia="Times New Roman" w:cs="Times New Roman"/>
      <w:b/>
      <w:bCs/>
      <w:sz w:val="36"/>
      <w:szCs w:val="36"/>
      <w:lang w:eastAsia="de-DE"/>
    </w:rPr>
  </w:style>
  <w:style w:type="character" w:styleId="Hyperlink">
    <w:name w:val="Hyperlink"/>
    <w:basedOn w:val="Absatz-Standardschriftart"/>
    <w:uiPriority w:val="99"/>
    <w:unhideWhenUsed/>
    <w:rsid w:val="00E56F67"/>
    <w:rPr>
      <w:color w:val="0000FF"/>
      <w:u w:val="single"/>
    </w:rPr>
  </w:style>
  <w:style w:type="character" w:styleId="Fett">
    <w:name w:val="Strong"/>
    <w:basedOn w:val="Absatz-Standardschriftart"/>
    <w:uiPriority w:val="22"/>
    <w:qFormat/>
    <w:rsid w:val="00E56F67"/>
    <w:rPr>
      <w:b/>
      <w:bCs/>
    </w:rPr>
  </w:style>
  <w:style w:type="paragraph" w:customStyle="1" w:styleId="id-storyelement-timestamp">
    <w:name w:val="id-storyelement-timestamp"/>
    <w:basedOn w:val="Standard"/>
    <w:rsid w:val="00E56F67"/>
    <w:pPr>
      <w:spacing w:before="100" w:beforeAutospacing="1" w:after="100" w:afterAutospacing="1" w:line="240" w:lineRule="auto"/>
    </w:pPr>
    <w:rPr>
      <w:rFonts w:eastAsia="Times New Roman" w:cs="Times New Roman"/>
      <w:szCs w:val="24"/>
      <w:lang w:eastAsia="de-DE"/>
    </w:rPr>
  </w:style>
  <w:style w:type="character" w:customStyle="1" w:styleId="id-storyelement-timestamp-published">
    <w:name w:val="id-storyelement-timestamp-published"/>
    <w:basedOn w:val="Absatz-Standardschriftart"/>
    <w:rsid w:val="00E56F67"/>
  </w:style>
  <w:style w:type="character" w:customStyle="1" w:styleId="id-storyelement-timestamp-prefix">
    <w:name w:val="id-storyelement-timestamp-prefix"/>
    <w:basedOn w:val="Absatz-Standardschriftart"/>
    <w:rsid w:val="00E56F67"/>
  </w:style>
  <w:style w:type="character" w:customStyle="1" w:styleId="id-storyelement-timestamp-modified">
    <w:name w:val="id-storyelement-timestamp-modified"/>
    <w:basedOn w:val="Absatz-Standardschriftart"/>
    <w:rsid w:val="00E56F67"/>
  </w:style>
  <w:style w:type="paragraph" w:customStyle="1" w:styleId="id-storyelement-authors">
    <w:name w:val="id-storyelement-authors"/>
    <w:basedOn w:val="Standard"/>
    <w:rsid w:val="00E56F67"/>
    <w:pPr>
      <w:spacing w:before="100" w:beforeAutospacing="1" w:after="100" w:afterAutospacing="1" w:line="240" w:lineRule="auto"/>
    </w:pPr>
    <w:rPr>
      <w:rFonts w:eastAsia="Times New Roman" w:cs="Times New Roman"/>
      <w:szCs w:val="24"/>
      <w:lang w:eastAsia="de-DE"/>
    </w:rPr>
  </w:style>
  <w:style w:type="character" w:customStyle="1" w:styleId="id-storyelement-authors-by">
    <w:name w:val="id-storyelement-authors-by"/>
    <w:basedOn w:val="Absatz-Standardschriftart"/>
    <w:rsid w:val="00E56F67"/>
  </w:style>
  <w:style w:type="paragraph" w:customStyle="1" w:styleId="id-storyelement-interactionbar">
    <w:name w:val="id-storyelement-interactionbar"/>
    <w:basedOn w:val="Standard"/>
    <w:rsid w:val="00E56F67"/>
    <w:pPr>
      <w:spacing w:before="100" w:beforeAutospacing="1" w:after="100" w:afterAutospacing="1" w:line="240" w:lineRule="auto"/>
    </w:pPr>
    <w:rPr>
      <w:rFonts w:eastAsia="Times New Roman" w:cs="Times New Roman"/>
      <w:szCs w:val="24"/>
      <w:lang w:eastAsia="de-DE"/>
    </w:rPr>
  </w:style>
  <w:style w:type="character" w:customStyle="1" w:styleId="id-storyelement-interactionbar-link-text">
    <w:name w:val="id-storyelement-interactionbar-link-text"/>
    <w:basedOn w:val="Absatz-Standardschriftart"/>
    <w:rsid w:val="00E56F67"/>
  </w:style>
  <w:style w:type="paragraph" w:customStyle="1" w:styleId="id-storyelement-leadtext">
    <w:name w:val="id-storyelement-leadtext"/>
    <w:basedOn w:val="Standard"/>
    <w:rsid w:val="00E56F67"/>
    <w:pPr>
      <w:spacing w:before="100" w:beforeAutospacing="1" w:after="100" w:afterAutospacing="1" w:line="240" w:lineRule="auto"/>
    </w:pPr>
    <w:rPr>
      <w:rFonts w:eastAsia="Times New Roman" w:cs="Times New Roman"/>
      <w:szCs w:val="24"/>
      <w:lang w:eastAsia="de-DE"/>
    </w:rPr>
  </w:style>
  <w:style w:type="character" w:styleId="Hervorhebung">
    <w:name w:val="Emphasis"/>
    <w:basedOn w:val="Absatz-Standardschriftart"/>
    <w:uiPriority w:val="20"/>
    <w:qFormat/>
    <w:rsid w:val="00E56F67"/>
    <w:rPr>
      <w:i/>
      <w:iCs/>
    </w:rPr>
  </w:style>
  <w:style w:type="paragraph" w:customStyle="1" w:styleId="id-storyelement-paragraph">
    <w:name w:val="id-storyelement-paragraph"/>
    <w:basedOn w:val="Standard"/>
    <w:rsid w:val="00E56F67"/>
    <w:pPr>
      <w:spacing w:before="100" w:beforeAutospacing="1" w:after="100" w:afterAutospacing="1" w:line="240" w:lineRule="auto"/>
    </w:pPr>
    <w:rPr>
      <w:rFonts w:eastAsia="Times New Roman" w:cs="Times New Roman"/>
      <w:szCs w:val="24"/>
      <w:lang w:eastAsia="de-DE"/>
    </w:rPr>
  </w:style>
  <w:style w:type="character" w:customStyle="1" w:styleId="bigtext">
    <w:name w:val="bigtext"/>
    <w:basedOn w:val="Absatz-Standardschriftart"/>
    <w:rsid w:val="00E56F67"/>
  </w:style>
  <w:style w:type="character" w:customStyle="1" w:styleId="smalltext">
    <w:name w:val="smalltext"/>
    <w:basedOn w:val="Absatz-Standardschriftart"/>
    <w:rsid w:val="00E56F67"/>
  </w:style>
  <w:style w:type="character" w:customStyle="1" w:styleId="id-storyelement-intestitiallink-cta">
    <w:name w:val="id-storyelement-intestitiallink-cta"/>
    <w:basedOn w:val="Absatz-Standardschriftart"/>
    <w:rsid w:val="00E56F67"/>
  </w:style>
  <w:style w:type="paragraph" w:styleId="z-Formularbeginn">
    <w:name w:val="HTML Top of Form"/>
    <w:basedOn w:val="Standard"/>
    <w:next w:val="Standard"/>
    <w:link w:val="z-FormularbeginnZchn"/>
    <w:hidden/>
    <w:uiPriority w:val="99"/>
    <w:semiHidden/>
    <w:unhideWhenUsed/>
    <w:rsid w:val="00E56F6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56F6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56F6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56F67"/>
    <w:rPr>
      <w:rFonts w:ascii="Arial" w:eastAsia="Times New Roman" w:hAnsi="Arial" w:cs="Arial"/>
      <w:vanish/>
      <w:sz w:val="16"/>
      <w:szCs w:val="16"/>
      <w:lang w:eastAsia="de-DE"/>
    </w:rPr>
  </w:style>
  <w:style w:type="paragraph" w:styleId="Listenabsatz">
    <w:name w:val="List Paragraph"/>
    <w:basedOn w:val="Standard"/>
    <w:uiPriority w:val="34"/>
    <w:qFormat/>
    <w:rsid w:val="00D45B31"/>
    <w:pPr>
      <w:ind w:left="720"/>
      <w:contextualSpacing/>
    </w:pPr>
    <w:rPr>
      <w:rFonts w:asciiTheme="minorHAnsi" w:hAnsiTheme="minorHAnsi"/>
      <w:sz w:val="22"/>
    </w:rPr>
  </w:style>
  <w:style w:type="paragraph" w:styleId="StandardWeb">
    <w:name w:val="Normal (Web)"/>
    <w:basedOn w:val="Standard"/>
    <w:uiPriority w:val="99"/>
    <w:semiHidden/>
    <w:unhideWhenUsed/>
    <w:rsid w:val="00D45B31"/>
    <w:pPr>
      <w:spacing w:before="100" w:beforeAutospacing="1" w:after="100" w:afterAutospacing="1" w:line="240" w:lineRule="auto"/>
    </w:pPr>
    <w:rPr>
      <w:rFonts w:eastAsia="Times New Roman" w:cs="Times New Roman"/>
      <w:szCs w:val="24"/>
      <w:lang w:eastAsia="de-DE"/>
    </w:rPr>
  </w:style>
  <w:style w:type="character" w:customStyle="1" w:styleId="mw-page-title-main">
    <w:name w:val="mw-page-title-main"/>
    <w:basedOn w:val="Absatz-Standardschriftart"/>
    <w:rsid w:val="00284106"/>
  </w:style>
  <w:style w:type="paragraph" w:styleId="Sprechblasentext">
    <w:name w:val="Balloon Text"/>
    <w:basedOn w:val="Standard"/>
    <w:link w:val="SprechblasentextZchn"/>
    <w:uiPriority w:val="99"/>
    <w:semiHidden/>
    <w:unhideWhenUsed/>
    <w:rsid w:val="00905D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D0A"/>
    <w:rPr>
      <w:rFonts w:ascii="Segoe UI" w:hAnsi="Segoe UI" w:cs="Segoe UI"/>
      <w:sz w:val="18"/>
      <w:szCs w:val="18"/>
    </w:rPr>
  </w:style>
  <w:style w:type="character" w:customStyle="1" w:styleId="hgkelc">
    <w:name w:val="hgkelc"/>
    <w:basedOn w:val="Absatz-Standardschriftart"/>
    <w:rsid w:val="001B6192"/>
  </w:style>
  <w:style w:type="character" w:customStyle="1" w:styleId="berschrift3Zchn">
    <w:name w:val="Überschrift 3 Zchn"/>
    <w:basedOn w:val="Absatz-Standardschriftart"/>
    <w:link w:val="berschrift3"/>
    <w:uiPriority w:val="9"/>
    <w:semiHidden/>
    <w:rsid w:val="00CA26AE"/>
    <w:rPr>
      <w:rFonts w:asciiTheme="majorHAnsi" w:eastAsiaTheme="majorEastAsia" w:hAnsiTheme="majorHAnsi" w:cstheme="majorBidi"/>
      <w:color w:val="1F4D78" w:themeColor="accent1" w:themeShade="7F"/>
      <w:szCs w:val="24"/>
    </w:rPr>
  </w:style>
  <w:style w:type="character" w:styleId="HTMLZitat">
    <w:name w:val="HTML Cite"/>
    <w:basedOn w:val="Absatz-Standardschriftart"/>
    <w:uiPriority w:val="99"/>
    <w:semiHidden/>
    <w:unhideWhenUsed/>
    <w:rsid w:val="00CA26AE"/>
    <w:rPr>
      <w:i/>
      <w:iCs/>
    </w:rPr>
  </w:style>
  <w:style w:type="character" w:customStyle="1" w:styleId="dyjrff">
    <w:name w:val="dyjrff"/>
    <w:basedOn w:val="Absatz-Standardschriftart"/>
    <w:rsid w:val="00CA26AE"/>
  </w:style>
  <w:style w:type="character" w:styleId="BesuchterLink">
    <w:name w:val="FollowedHyperlink"/>
    <w:basedOn w:val="Absatz-Standardschriftart"/>
    <w:uiPriority w:val="99"/>
    <w:semiHidden/>
    <w:unhideWhenUsed/>
    <w:rsid w:val="00CA2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690">
      <w:bodyDiv w:val="1"/>
      <w:marLeft w:val="0"/>
      <w:marRight w:val="0"/>
      <w:marTop w:val="0"/>
      <w:marBottom w:val="0"/>
      <w:divBdr>
        <w:top w:val="none" w:sz="0" w:space="0" w:color="auto"/>
        <w:left w:val="none" w:sz="0" w:space="0" w:color="auto"/>
        <w:bottom w:val="none" w:sz="0" w:space="0" w:color="auto"/>
        <w:right w:val="none" w:sz="0" w:space="0" w:color="auto"/>
      </w:divBdr>
      <w:divsChild>
        <w:div w:id="204758277">
          <w:marLeft w:val="0"/>
          <w:marRight w:val="0"/>
          <w:marTop w:val="0"/>
          <w:marBottom w:val="0"/>
          <w:divBdr>
            <w:top w:val="none" w:sz="0" w:space="0" w:color="auto"/>
            <w:left w:val="none" w:sz="0" w:space="0" w:color="auto"/>
            <w:bottom w:val="none" w:sz="0" w:space="0" w:color="auto"/>
            <w:right w:val="none" w:sz="0" w:space="0" w:color="auto"/>
          </w:divBdr>
        </w:div>
        <w:div w:id="702100636">
          <w:marLeft w:val="0"/>
          <w:marRight w:val="0"/>
          <w:marTop w:val="0"/>
          <w:marBottom w:val="0"/>
          <w:divBdr>
            <w:top w:val="none" w:sz="0" w:space="0" w:color="auto"/>
            <w:left w:val="none" w:sz="0" w:space="0" w:color="auto"/>
            <w:bottom w:val="none" w:sz="0" w:space="0" w:color="auto"/>
            <w:right w:val="none" w:sz="0" w:space="0" w:color="auto"/>
          </w:divBdr>
        </w:div>
        <w:div w:id="1664970627">
          <w:marLeft w:val="0"/>
          <w:marRight w:val="0"/>
          <w:marTop w:val="0"/>
          <w:marBottom w:val="0"/>
          <w:divBdr>
            <w:top w:val="none" w:sz="0" w:space="0" w:color="auto"/>
            <w:left w:val="none" w:sz="0" w:space="0" w:color="auto"/>
            <w:bottom w:val="none" w:sz="0" w:space="0" w:color="auto"/>
            <w:right w:val="none" w:sz="0" w:space="0" w:color="auto"/>
          </w:divBdr>
        </w:div>
        <w:div w:id="593174355">
          <w:marLeft w:val="0"/>
          <w:marRight w:val="0"/>
          <w:marTop w:val="0"/>
          <w:marBottom w:val="0"/>
          <w:divBdr>
            <w:top w:val="none" w:sz="0" w:space="0" w:color="auto"/>
            <w:left w:val="none" w:sz="0" w:space="0" w:color="auto"/>
            <w:bottom w:val="none" w:sz="0" w:space="0" w:color="auto"/>
            <w:right w:val="none" w:sz="0" w:space="0" w:color="auto"/>
          </w:divBdr>
        </w:div>
        <w:div w:id="1466966005">
          <w:marLeft w:val="0"/>
          <w:marRight w:val="0"/>
          <w:marTop w:val="0"/>
          <w:marBottom w:val="0"/>
          <w:divBdr>
            <w:top w:val="none" w:sz="0" w:space="0" w:color="auto"/>
            <w:left w:val="none" w:sz="0" w:space="0" w:color="auto"/>
            <w:bottom w:val="none" w:sz="0" w:space="0" w:color="auto"/>
            <w:right w:val="none" w:sz="0" w:space="0" w:color="auto"/>
          </w:divBdr>
        </w:div>
        <w:div w:id="347029395">
          <w:marLeft w:val="0"/>
          <w:marRight w:val="0"/>
          <w:marTop w:val="0"/>
          <w:marBottom w:val="0"/>
          <w:divBdr>
            <w:top w:val="none" w:sz="0" w:space="0" w:color="auto"/>
            <w:left w:val="none" w:sz="0" w:space="0" w:color="auto"/>
            <w:bottom w:val="none" w:sz="0" w:space="0" w:color="auto"/>
            <w:right w:val="none" w:sz="0" w:space="0" w:color="auto"/>
          </w:divBdr>
        </w:div>
        <w:div w:id="2049137322">
          <w:marLeft w:val="0"/>
          <w:marRight w:val="0"/>
          <w:marTop w:val="0"/>
          <w:marBottom w:val="0"/>
          <w:divBdr>
            <w:top w:val="none" w:sz="0" w:space="0" w:color="auto"/>
            <w:left w:val="none" w:sz="0" w:space="0" w:color="auto"/>
            <w:bottom w:val="none" w:sz="0" w:space="0" w:color="auto"/>
            <w:right w:val="none" w:sz="0" w:space="0" w:color="auto"/>
          </w:divBdr>
        </w:div>
        <w:div w:id="1404335189">
          <w:marLeft w:val="0"/>
          <w:marRight w:val="0"/>
          <w:marTop w:val="0"/>
          <w:marBottom w:val="0"/>
          <w:divBdr>
            <w:top w:val="none" w:sz="0" w:space="0" w:color="auto"/>
            <w:left w:val="none" w:sz="0" w:space="0" w:color="auto"/>
            <w:bottom w:val="none" w:sz="0" w:space="0" w:color="auto"/>
            <w:right w:val="none" w:sz="0" w:space="0" w:color="auto"/>
          </w:divBdr>
        </w:div>
        <w:div w:id="441846802">
          <w:marLeft w:val="0"/>
          <w:marRight w:val="0"/>
          <w:marTop w:val="0"/>
          <w:marBottom w:val="0"/>
          <w:divBdr>
            <w:top w:val="none" w:sz="0" w:space="0" w:color="auto"/>
            <w:left w:val="none" w:sz="0" w:space="0" w:color="auto"/>
            <w:bottom w:val="none" w:sz="0" w:space="0" w:color="auto"/>
            <w:right w:val="none" w:sz="0" w:space="0" w:color="auto"/>
          </w:divBdr>
        </w:div>
        <w:div w:id="1301962241">
          <w:marLeft w:val="0"/>
          <w:marRight w:val="0"/>
          <w:marTop w:val="0"/>
          <w:marBottom w:val="0"/>
          <w:divBdr>
            <w:top w:val="none" w:sz="0" w:space="0" w:color="auto"/>
            <w:left w:val="none" w:sz="0" w:space="0" w:color="auto"/>
            <w:bottom w:val="none" w:sz="0" w:space="0" w:color="auto"/>
            <w:right w:val="none" w:sz="0" w:space="0" w:color="auto"/>
          </w:divBdr>
          <w:divsChild>
            <w:div w:id="1642225629">
              <w:marLeft w:val="0"/>
              <w:marRight w:val="0"/>
              <w:marTop w:val="0"/>
              <w:marBottom w:val="0"/>
              <w:divBdr>
                <w:top w:val="none" w:sz="0" w:space="0" w:color="auto"/>
                <w:left w:val="none" w:sz="0" w:space="0" w:color="auto"/>
                <w:bottom w:val="none" w:sz="0" w:space="0" w:color="auto"/>
                <w:right w:val="none" w:sz="0" w:space="0" w:color="auto"/>
              </w:divBdr>
              <w:divsChild>
                <w:div w:id="968241008">
                  <w:marLeft w:val="150"/>
                  <w:marRight w:val="75"/>
                  <w:marTop w:val="150"/>
                  <w:marBottom w:val="75"/>
                  <w:divBdr>
                    <w:top w:val="none" w:sz="0" w:space="0" w:color="auto"/>
                    <w:left w:val="single" w:sz="12" w:space="8" w:color="C3D9E5"/>
                    <w:bottom w:val="none" w:sz="0" w:space="0" w:color="auto"/>
                    <w:right w:val="none" w:sz="0" w:space="0" w:color="auto"/>
                  </w:divBdr>
                  <w:divsChild>
                    <w:div w:id="193158829">
                      <w:marLeft w:val="0"/>
                      <w:marRight w:val="0"/>
                      <w:marTop w:val="0"/>
                      <w:marBottom w:val="150"/>
                      <w:divBdr>
                        <w:top w:val="none" w:sz="0" w:space="0" w:color="auto"/>
                        <w:left w:val="none" w:sz="0" w:space="0" w:color="auto"/>
                        <w:bottom w:val="none" w:sz="0" w:space="0" w:color="auto"/>
                        <w:right w:val="none" w:sz="0" w:space="0" w:color="auto"/>
                      </w:divBdr>
                    </w:div>
                    <w:div w:id="1713459484">
                      <w:marLeft w:val="0"/>
                      <w:marRight w:val="0"/>
                      <w:marTop w:val="0"/>
                      <w:marBottom w:val="0"/>
                      <w:divBdr>
                        <w:top w:val="none" w:sz="0" w:space="0" w:color="auto"/>
                        <w:left w:val="none" w:sz="0" w:space="0" w:color="auto"/>
                        <w:bottom w:val="none" w:sz="0" w:space="0" w:color="auto"/>
                        <w:right w:val="none" w:sz="0" w:space="0" w:color="auto"/>
                      </w:divBdr>
                      <w:divsChild>
                        <w:div w:id="724721146">
                          <w:marLeft w:val="0"/>
                          <w:marRight w:val="0"/>
                          <w:marTop w:val="0"/>
                          <w:marBottom w:val="0"/>
                          <w:divBdr>
                            <w:top w:val="none" w:sz="0" w:space="0" w:color="auto"/>
                            <w:left w:val="none" w:sz="0" w:space="0" w:color="auto"/>
                            <w:bottom w:val="none" w:sz="0" w:space="0" w:color="auto"/>
                            <w:right w:val="none" w:sz="0" w:space="0" w:color="auto"/>
                          </w:divBdr>
                          <w:divsChild>
                            <w:div w:id="979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78539">
      <w:bodyDiv w:val="1"/>
      <w:marLeft w:val="0"/>
      <w:marRight w:val="0"/>
      <w:marTop w:val="0"/>
      <w:marBottom w:val="0"/>
      <w:divBdr>
        <w:top w:val="none" w:sz="0" w:space="0" w:color="auto"/>
        <w:left w:val="none" w:sz="0" w:space="0" w:color="auto"/>
        <w:bottom w:val="none" w:sz="0" w:space="0" w:color="auto"/>
        <w:right w:val="none" w:sz="0" w:space="0" w:color="auto"/>
      </w:divBdr>
      <w:divsChild>
        <w:div w:id="799302989">
          <w:marLeft w:val="0"/>
          <w:marRight w:val="0"/>
          <w:marTop w:val="0"/>
          <w:marBottom w:val="0"/>
          <w:divBdr>
            <w:top w:val="none" w:sz="0" w:space="0" w:color="auto"/>
            <w:left w:val="none" w:sz="0" w:space="0" w:color="auto"/>
            <w:bottom w:val="none" w:sz="0" w:space="0" w:color="auto"/>
            <w:right w:val="none" w:sz="0" w:space="0" w:color="auto"/>
          </w:divBdr>
        </w:div>
        <w:div w:id="1337346110">
          <w:marLeft w:val="0"/>
          <w:marRight w:val="0"/>
          <w:marTop w:val="0"/>
          <w:marBottom w:val="0"/>
          <w:divBdr>
            <w:top w:val="none" w:sz="0" w:space="0" w:color="auto"/>
            <w:left w:val="none" w:sz="0" w:space="0" w:color="auto"/>
            <w:bottom w:val="none" w:sz="0" w:space="0" w:color="auto"/>
            <w:right w:val="none" w:sz="0" w:space="0" w:color="auto"/>
          </w:divBdr>
        </w:div>
      </w:divsChild>
    </w:div>
    <w:div w:id="623737648">
      <w:bodyDiv w:val="1"/>
      <w:marLeft w:val="0"/>
      <w:marRight w:val="0"/>
      <w:marTop w:val="0"/>
      <w:marBottom w:val="0"/>
      <w:divBdr>
        <w:top w:val="none" w:sz="0" w:space="0" w:color="auto"/>
        <w:left w:val="none" w:sz="0" w:space="0" w:color="auto"/>
        <w:bottom w:val="none" w:sz="0" w:space="0" w:color="auto"/>
        <w:right w:val="none" w:sz="0" w:space="0" w:color="auto"/>
      </w:divBdr>
      <w:divsChild>
        <w:div w:id="1778326234">
          <w:marLeft w:val="0"/>
          <w:marRight w:val="0"/>
          <w:marTop w:val="0"/>
          <w:marBottom w:val="0"/>
          <w:divBdr>
            <w:top w:val="none" w:sz="0" w:space="0" w:color="auto"/>
            <w:left w:val="none" w:sz="0" w:space="0" w:color="auto"/>
            <w:bottom w:val="none" w:sz="0" w:space="0" w:color="auto"/>
            <w:right w:val="none" w:sz="0" w:space="0" w:color="auto"/>
          </w:divBdr>
          <w:divsChild>
            <w:div w:id="269512458">
              <w:marLeft w:val="0"/>
              <w:marRight w:val="0"/>
              <w:marTop w:val="0"/>
              <w:marBottom w:val="0"/>
              <w:divBdr>
                <w:top w:val="none" w:sz="0" w:space="0" w:color="auto"/>
                <w:left w:val="none" w:sz="0" w:space="0" w:color="auto"/>
                <w:bottom w:val="none" w:sz="0" w:space="0" w:color="auto"/>
                <w:right w:val="none" w:sz="0" w:space="0" w:color="auto"/>
              </w:divBdr>
            </w:div>
            <w:div w:id="834760548">
              <w:marLeft w:val="0"/>
              <w:marRight w:val="0"/>
              <w:marTop w:val="0"/>
              <w:marBottom w:val="0"/>
              <w:divBdr>
                <w:top w:val="none" w:sz="0" w:space="0" w:color="auto"/>
                <w:left w:val="none" w:sz="0" w:space="0" w:color="auto"/>
                <w:bottom w:val="none" w:sz="0" w:space="0" w:color="auto"/>
                <w:right w:val="none" w:sz="0" w:space="0" w:color="auto"/>
              </w:divBdr>
            </w:div>
          </w:divsChild>
        </w:div>
        <w:div w:id="984240701">
          <w:marLeft w:val="0"/>
          <w:marRight w:val="0"/>
          <w:marTop w:val="0"/>
          <w:marBottom w:val="0"/>
          <w:divBdr>
            <w:top w:val="none" w:sz="0" w:space="0" w:color="auto"/>
            <w:left w:val="none" w:sz="0" w:space="0" w:color="auto"/>
            <w:bottom w:val="none" w:sz="0" w:space="0" w:color="auto"/>
            <w:right w:val="none" w:sz="0" w:space="0" w:color="auto"/>
          </w:divBdr>
          <w:divsChild>
            <w:div w:id="956760813">
              <w:marLeft w:val="0"/>
              <w:marRight w:val="0"/>
              <w:marTop w:val="0"/>
              <w:marBottom w:val="0"/>
              <w:divBdr>
                <w:top w:val="none" w:sz="0" w:space="0" w:color="auto"/>
                <w:left w:val="none" w:sz="0" w:space="0" w:color="auto"/>
                <w:bottom w:val="none" w:sz="0" w:space="0" w:color="auto"/>
                <w:right w:val="none" w:sz="0" w:space="0" w:color="auto"/>
              </w:divBdr>
            </w:div>
          </w:divsChild>
        </w:div>
        <w:div w:id="1610579800">
          <w:marLeft w:val="0"/>
          <w:marRight w:val="0"/>
          <w:marTop w:val="0"/>
          <w:marBottom w:val="0"/>
          <w:divBdr>
            <w:top w:val="none" w:sz="0" w:space="0" w:color="auto"/>
            <w:left w:val="none" w:sz="0" w:space="0" w:color="auto"/>
            <w:bottom w:val="none" w:sz="0" w:space="0" w:color="auto"/>
            <w:right w:val="none" w:sz="0" w:space="0" w:color="auto"/>
          </w:divBdr>
          <w:divsChild>
            <w:div w:id="1519274895">
              <w:marLeft w:val="0"/>
              <w:marRight w:val="0"/>
              <w:marTop w:val="0"/>
              <w:marBottom w:val="0"/>
              <w:divBdr>
                <w:top w:val="none" w:sz="0" w:space="0" w:color="auto"/>
                <w:left w:val="none" w:sz="0" w:space="0" w:color="auto"/>
                <w:bottom w:val="none" w:sz="0" w:space="0" w:color="auto"/>
                <w:right w:val="none" w:sz="0" w:space="0" w:color="auto"/>
              </w:divBdr>
            </w:div>
            <w:div w:id="2066100743">
              <w:marLeft w:val="0"/>
              <w:marRight w:val="0"/>
              <w:marTop w:val="0"/>
              <w:marBottom w:val="0"/>
              <w:divBdr>
                <w:top w:val="none" w:sz="0" w:space="0" w:color="auto"/>
                <w:left w:val="none" w:sz="0" w:space="0" w:color="auto"/>
                <w:bottom w:val="none" w:sz="0" w:space="0" w:color="auto"/>
                <w:right w:val="none" w:sz="0" w:space="0" w:color="auto"/>
              </w:divBdr>
              <w:divsChild>
                <w:div w:id="1882090687">
                  <w:marLeft w:val="0"/>
                  <w:marRight w:val="0"/>
                  <w:marTop w:val="0"/>
                  <w:marBottom w:val="0"/>
                  <w:divBdr>
                    <w:top w:val="none" w:sz="0" w:space="0" w:color="auto"/>
                    <w:left w:val="none" w:sz="0" w:space="0" w:color="auto"/>
                    <w:bottom w:val="none" w:sz="0" w:space="0" w:color="auto"/>
                    <w:right w:val="none" w:sz="0" w:space="0" w:color="auto"/>
                  </w:divBdr>
                  <w:divsChild>
                    <w:div w:id="638607386">
                      <w:marLeft w:val="0"/>
                      <w:marRight w:val="0"/>
                      <w:marTop w:val="0"/>
                      <w:marBottom w:val="0"/>
                      <w:divBdr>
                        <w:top w:val="none" w:sz="0" w:space="0" w:color="auto"/>
                        <w:left w:val="none" w:sz="0" w:space="0" w:color="auto"/>
                        <w:bottom w:val="none" w:sz="0" w:space="0" w:color="auto"/>
                        <w:right w:val="none" w:sz="0" w:space="0" w:color="auto"/>
                      </w:divBdr>
                      <w:divsChild>
                        <w:div w:id="354578684">
                          <w:marLeft w:val="0"/>
                          <w:marRight w:val="0"/>
                          <w:marTop w:val="0"/>
                          <w:marBottom w:val="0"/>
                          <w:divBdr>
                            <w:top w:val="none" w:sz="0" w:space="0" w:color="auto"/>
                            <w:left w:val="none" w:sz="0" w:space="0" w:color="auto"/>
                            <w:bottom w:val="none" w:sz="0" w:space="0" w:color="auto"/>
                            <w:right w:val="none" w:sz="0" w:space="0" w:color="auto"/>
                          </w:divBdr>
                          <w:divsChild>
                            <w:div w:id="139228812">
                              <w:marLeft w:val="0"/>
                              <w:marRight w:val="0"/>
                              <w:marTop w:val="0"/>
                              <w:marBottom w:val="0"/>
                              <w:divBdr>
                                <w:top w:val="none" w:sz="0" w:space="0" w:color="auto"/>
                                <w:left w:val="none" w:sz="0" w:space="0" w:color="auto"/>
                                <w:bottom w:val="none" w:sz="0" w:space="0" w:color="auto"/>
                                <w:right w:val="none" w:sz="0" w:space="0" w:color="auto"/>
                              </w:divBdr>
                              <w:divsChild>
                                <w:div w:id="381635306">
                                  <w:marLeft w:val="0"/>
                                  <w:marRight w:val="0"/>
                                  <w:marTop w:val="0"/>
                                  <w:marBottom w:val="0"/>
                                  <w:divBdr>
                                    <w:top w:val="none" w:sz="0" w:space="0" w:color="auto"/>
                                    <w:left w:val="none" w:sz="0" w:space="0" w:color="auto"/>
                                    <w:bottom w:val="none" w:sz="0" w:space="0" w:color="auto"/>
                                    <w:right w:val="none" w:sz="0" w:space="0" w:color="auto"/>
                                  </w:divBdr>
                                  <w:divsChild>
                                    <w:div w:id="806701502">
                                      <w:marLeft w:val="0"/>
                                      <w:marRight w:val="0"/>
                                      <w:marTop w:val="0"/>
                                      <w:marBottom w:val="0"/>
                                      <w:divBdr>
                                        <w:top w:val="none" w:sz="0" w:space="0" w:color="auto"/>
                                        <w:left w:val="none" w:sz="0" w:space="0" w:color="auto"/>
                                        <w:bottom w:val="none" w:sz="0" w:space="0" w:color="auto"/>
                                        <w:right w:val="none" w:sz="0" w:space="0" w:color="auto"/>
                                      </w:divBdr>
                                      <w:divsChild>
                                        <w:div w:id="5064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823690">
          <w:marLeft w:val="0"/>
          <w:marRight w:val="0"/>
          <w:marTop w:val="0"/>
          <w:marBottom w:val="0"/>
          <w:divBdr>
            <w:top w:val="none" w:sz="0" w:space="0" w:color="auto"/>
            <w:left w:val="none" w:sz="0" w:space="0" w:color="auto"/>
            <w:bottom w:val="none" w:sz="0" w:space="0" w:color="auto"/>
            <w:right w:val="none" w:sz="0" w:space="0" w:color="auto"/>
          </w:divBdr>
          <w:divsChild>
            <w:div w:id="552039729">
              <w:marLeft w:val="0"/>
              <w:marRight w:val="0"/>
              <w:marTop w:val="0"/>
              <w:marBottom w:val="0"/>
              <w:divBdr>
                <w:top w:val="none" w:sz="0" w:space="0" w:color="auto"/>
                <w:left w:val="none" w:sz="0" w:space="0" w:color="auto"/>
                <w:bottom w:val="none" w:sz="0" w:space="0" w:color="auto"/>
                <w:right w:val="none" w:sz="0" w:space="0" w:color="auto"/>
              </w:divBdr>
            </w:div>
          </w:divsChild>
        </w:div>
        <w:div w:id="1505590374">
          <w:marLeft w:val="0"/>
          <w:marRight w:val="0"/>
          <w:marTop w:val="0"/>
          <w:marBottom w:val="0"/>
          <w:divBdr>
            <w:top w:val="none" w:sz="0" w:space="0" w:color="auto"/>
            <w:left w:val="none" w:sz="0" w:space="0" w:color="auto"/>
            <w:bottom w:val="none" w:sz="0" w:space="0" w:color="auto"/>
            <w:right w:val="none" w:sz="0" w:space="0" w:color="auto"/>
          </w:divBdr>
          <w:divsChild>
            <w:div w:id="396324196">
              <w:marLeft w:val="0"/>
              <w:marRight w:val="0"/>
              <w:marTop w:val="0"/>
              <w:marBottom w:val="0"/>
              <w:divBdr>
                <w:top w:val="none" w:sz="0" w:space="0" w:color="auto"/>
                <w:left w:val="none" w:sz="0" w:space="0" w:color="auto"/>
                <w:bottom w:val="none" w:sz="0" w:space="0" w:color="auto"/>
                <w:right w:val="none" w:sz="0" w:space="0" w:color="auto"/>
              </w:divBdr>
            </w:div>
          </w:divsChild>
        </w:div>
        <w:div w:id="1600604182">
          <w:marLeft w:val="0"/>
          <w:marRight w:val="0"/>
          <w:marTop w:val="0"/>
          <w:marBottom w:val="0"/>
          <w:divBdr>
            <w:top w:val="none" w:sz="0" w:space="0" w:color="auto"/>
            <w:left w:val="none" w:sz="0" w:space="0" w:color="auto"/>
            <w:bottom w:val="none" w:sz="0" w:space="0" w:color="auto"/>
            <w:right w:val="none" w:sz="0" w:space="0" w:color="auto"/>
          </w:divBdr>
          <w:divsChild>
            <w:div w:id="1574315982">
              <w:marLeft w:val="0"/>
              <w:marRight w:val="0"/>
              <w:marTop w:val="0"/>
              <w:marBottom w:val="0"/>
              <w:divBdr>
                <w:top w:val="none" w:sz="0" w:space="0" w:color="auto"/>
                <w:left w:val="none" w:sz="0" w:space="0" w:color="auto"/>
                <w:bottom w:val="none" w:sz="0" w:space="0" w:color="auto"/>
                <w:right w:val="none" w:sz="0" w:space="0" w:color="auto"/>
              </w:divBdr>
            </w:div>
          </w:divsChild>
        </w:div>
        <w:div w:id="1467508978">
          <w:marLeft w:val="0"/>
          <w:marRight w:val="0"/>
          <w:marTop w:val="0"/>
          <w:marBottom w:val="0"/>
          <w:divBdr>
            <w:top w:val="none" w:sz="0" w:space="0" w:color="auto"/>
            <w:left w:val="none" w:sz="0" w:space="0" w:color="auto"/>
            <w:bottom w:val="none" w:sz="0" w:space="0" w:color="auto"/>
            <w:right w:val="none" w:sz="0" w:space="0" w:color="auto"/>
          </w:divBdr>
          <w:divsChild>
            <w:div w:id="1867408847">
              <w:marLeft w:val="0"/>
              <w:marRight w:val="0"/>
              <w:marTop w:val="0"/>
              <w:marBottom w:val="0"/>
              <w:divBdr>
                <w:top w:val="none" w:sz="0" w:space="0" w:color="auto"/>
                <w:left w:val="none" w:sz="0" w:space="0" w:color="auto"/>
                <w:bottom w:val="none" w:sz="0" w:space="0" w:color="auto"/>
                <w:right w:val="none" w:sz="0" w:space="0" w:color="auto"/>
              </w:divBdr>
            </w:div>
          </w:divsChild>
        </w:div>
        <w:div w:id="887373092">
          <w:marLeft w:val="0"/>
          <w:marRight w:val="0"/>
          <w:marTop w:val="0"/>
          <w:marBottom w:val="0"/>
          <w:divBdr>
            <w:top w:val="none" w:sz="0" w:space="0" w:color="auto"/>
            <w:left w:val="none" w:sz="0" w:space="0" w:color="auto"/>
            <w:bottom w:val="none" w:sz="0" w:space="0" w:color="auto"/>
            <w:right w:val="none" w:sz="0" w:space="0" w:color="auto"/>
          </w:divBdr>
          <w:divsChild>
            <w:div w:id="4211448">
              <w:marLeft w:val="0"/>
              <w:marRight w:val="0"/>
              <w:marTop w:val="0"/>
              <w:marBottom w:val="0"/>
              <w:divBdr>
                <w:top w:val="none" w:sz="0" w:space="0" w:color="auto"/>
                <w:left w:val="none" w:sz="0" w:space="0" w:color="auto"/>
                <w:bottom w:val="none" w:sz="0" w:space="0" w:color="auto"/>
                <w:right w:val="none" w:sz="0" w:space="0" w:color="auto"/>
              </w:divBdr>
              <w:divsChild>
                <w:div w:id="385373994">
                  <w:marLeft w:val="0"/>
                  <w:marRight w:val="0"/>
                  <w:marTop w:val="0"/>
                  <w:marBottom w:val="0"/>
                  <w:divBdr>
                    <w:top w:val="none" w:sz="0" w:space="0" w:color="auto"/>
                    <w:left w:val="none" w:sz="0" w:space="0" w:color="auto"/>
                    <w:bottom w:val="none" w:sz="0" w:space="0" w:color="auto"/>
                    <w:right w:val="none" w:sz="0" w:space="0" w:color="auto"/>
                  </w:divBdr>
                  <w:divsChild>
                    <w:div w:id="1174876000">
                      <w:marLeft w:val="0"/>
                      <w:marRight w:val="0"/>
                      <w:marTop w:val="0"/>
                      <w:marBottom w:val="0"/>
                      <w:divBdr>
                        <w:top w:val="none" w:sz="0" w:space="0" w:color="auto"/>
                        <w:left w:val="none" w:sz="0" w:space="0" w:color="auto"/>
                        <w:bottom w:val="none" w:sz="0" w:space="0" w:color="auto"/>
                        <w:right w:val="none" w:sz="0" w:space="0" w:color="auto"/>
                      </w:divBdr>
                      <w:divsChild>
                        <w:div w:id="461919587">
                          <w:marLeft w:val="0"/>
                          <w:marRight w:val="0"/>
                          <w:marTop w:val="0"/>
                          <w:marBottom w:val="0"/>
                          <w:divBdr>
                            <w:top w:val="none" w:sz="0" w:space="0" w:color="auto"/>
                            <w:left w:val="none" w:sz="0" w:space="0" w:color="auto"/>
                            <w:bottom w:val="none" w:sz="0" w:space="0" w:color="auto"/>
                            <w:right w:val="none" w:sz="0" w:space="0" w:color="auto"/>
                          </w:divBdr>
                          <w:divsChild>
                            <w:div w:id="777679197">
                              <w:marLeft w:val="0"/>
                              <w:marRight w:val="0"/>
                              <w:marTop w:val="0"/>
                              <w:marBottom w:val="0"/>
                              <w:divBdr>
                                <w:top w:val="none" w:sz="0" w:space="0" w:color="auto"/>
                                <w:left w:val="none" w:sz="0" w:space="0" w:color="auto"/>
                                <w:bottom w:val="none" w:sz="0" w:space="0" w:color="auto"/>
                                <w:right w:val="none" w:sz="0" w:space="0" w:color="auto"/>
                              </w:divBdr>
                              <w:divsChild>
                                <w:div w:id="15010621">
                                  <w:marLeft w:val="0"/>
                                  <w:marRight w:val="0"/>
                                  <w:marTop w:val="0"/>
                                  <w:marBottom w:val="0"/>
                                  <w:divBdr>
                                    <w:top w:val="none" w:sz="0" w:space="0" w:color="auto"/>
                                    <w:left w:val="none" w:sz="0" w:space="0" w:color="auto"/>
                                    <w:bottom w:val="none" w:sz="0" w:space="0" w:color="auto"/>
                                    <w:right w:val="none" w:sz="0" w:space="0" w:color="auto"/>
                                  </w:divBdr>
                                  <w:divsChild>
                                    <w:div w:id="5714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80327">
          <w:marLeft w:val="0"/>
          <w:marRight w:val="0"/>
          <w:marTop w:val="0"/>
          <w:marBottom w:val="0"/>
          <w:divBdr>
            <w:top w:val="none" w:sz="0" w:space="0" w:color="auto"/>
            <w:left w:val="none" w:sz="0" w:space="0" w:color="auto"/>
            <w:bottom w:val="none" w:sz="0" w:space="0" w:color="auto"/>
            <w:right w:val="none" w:sz="0" w:space="0" w:color="auto"/>
          </w:divBdr>
        </w:div>
        <w:div w:id="1289975975">
          <w:marLeft w:val="0"/>
          <w:marRight w:val="0"/>
          <w:marTop w:val="0"/>
          <w:marBottom w:val="0"/>
          <w:divBdr>
            <w:top w:val="none" w:sz="0" w:space="0" w:color="auto"/>
            <w:left w:val="none" w:sz="0" w:space="0" w:color="auto"/>
            <w:bottom w:val="none" w:sz="0" w:space="0" w:color="auto"/>
            <w:right w:val="none" w:sz="0" w:space="0" w:color="auto"/>
          </w:divBdr>
          <w:divsChild>
            <w:div w:id="512719335">
              <w:marLeft w:val="0"/>
              <w:marRight w:val="0"/>
              <w:marTop w:val="0"/>
              <w:marBottom w:val="0"/>
              <w:divBdr>
                <w:top w:val="none" w:sz="0" w:space="0" w:color="auto"/>
                <w:left w:val="none" w:sz="0" w:space="0" w:color="auto"/>
                <w:bottom w:val="none" w:sz="0" w:space="0" w:color="auto"/>
                <w:right w:val="none" w:sz="0" w:space="0" w:color="auto"/>
              </w:divBdr>
              <w:divsChild>
                <w:div w:id="440806344">
                  <w:marLeft w:val="0"/>
                  <w:marRight w:val="0"/>
                  <w:marTop w:val="0"/>
                  <w:marBottom w:val="0"/>
                  <w:divBdr>
                    <w:top w:val="none" w:sz="0" w:space="0" w:color="auto"/>
                    <w:left w:val="none" w:sz="0" w:space="0" w:color="auto"/>
                    <w:bottom w:val="none" w:sz="0" w:space="0" w:color="auto"/>
                    <w:right w:val="none" w:sz="0" w:space="0" w:color="auto"/>
                  </w:divBdr>
                  <w:divsChild>
                    <w:div w:id="450635592">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273974440">
                              <w:marLeft w:val="0"/>
                              <w:marRight w:val="0"/>
                              <w:marTop w:val="0"/>
                              <w:marBottom w:val="0"/>
                              <w:divBdr>
                                <w:top w:val="none" w:sz="0" w:space="0" w:color="auto"/>
                                <w:left w:val="none" w:sz="0" w:space="0" w:color="auto"/>
                                <w:bottom w:val="none" w:sz="0" w:space="0" w:color="auto"/>
                                <w:right w:val="none" w:sz="0" w:space="0" w:color="auto"/>
                              </w:divBdr>
                              <w:divsChild>
                                <w:div w:id="1920021323">
                                  <w:marLeft w:val="0"/>
                                  <w:marRight w:val="0"/>
                                  <w:marTop w:val="0"/>
                                  <w:marBottom w:val="0"/>
                                  <w:divBdr>
                                    <w:top w:val="none" w:sz="0" w:space="0" w:color="auto"/>
                                    <w:left w:val="none" w:sz="0" w:space="0" w:color="auto"/>
                                    <w:bottom w:val="none" w:sz="0" w:space="0" w:color="auto"/>
                                    <w:right w:val="none" w:sz="0" w:space="0" w:color="auto"/>
                                  </w:divBdr>
                                  <w:divsChild>
                                    <w:div w:id="1399936484">
                                      <w:marLeft w:val="0"/>
                                      <w:marRight w:val="0"/>
                                      <w:marTop w:val="0"/>
                                      <w:marBottom w:val="0"/>
                                      <w:divBdr>
                                        <w:top w:val="none" w:sz="0" w:space="0" w:color="auto"/>
                                        <w:left w:val="none" w:sz="0" w:space="0" w:color="auto"/>
                                        <w:bottom w:val="none" w:sz="0" w:space="0" w:color="auto"/>
                                        <w:right w:val="none" w:sz="0" w:space="0" w:color="auto"/>
                                      </w:divBdr>
                                    </w:div>
                                    <w:div w:id="501630344">
                                      <w:marLeft w:val="0"/>
                                      <w:marRight w:val="0"/>
                                      <w:marTop w:val="0"/>
                                      <w:marBottom w:val="0"/>
                                      <w:divBdr>
                                        <w:top w:val="none" w:sz="0" w:space="0" w:color="auto"/>
                                        <w:left w:val="none" w:sz="0" w:space="0" w:color="auto"/>
                                        <w:bottom w:val="none" w:sz="0" w:space="0" w:color="auto"/>
                                        <w:right w:val="none" w:sz="0" w:space="0" w:color="auto"/>
                                      </w:divBdr>
                                    </w:div>
                                    <w:div w:id="2002535932">
                                      <w:marLeft w:val="0"/>
                                      <w:marRight w:val="0"/>
                                      <w:marTop w:val="0"/>
                                      <w:marBottom w:val="0"/>
                                      <w:divBdr>
                                        <w:top w:val="none" w:sz="0" w:space="0" w:color="auto"/>
                                        <w:left w:val="none" w:sz="0" w:space="0" w:color="auto"/>
                                        <w:bottom w:val="none" w:sz="0" w:space="0" w:color="auto"/>
                                        <w:right w:val="none" w:sz="0" w:space="0" w:color="auto"/>
                                      </w:divBdr>
                                      <w:divsChild>
                                        <w:div w:id="1709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80">
          <w:marLeft w:val="0"/>
          <w:marRight w:val="0"/>
          <w:marTop w:val="0"/>
          <w:marBottom w:val="0"/>
          <w:divBdr>
            <w:top w:val="none" w:sz="0" w:space="0" w:color="auto"/>
            <w:left w:val="none" w:sz="0" w:space="0" w:color="auto"/>
            <w:bottom w:val="none" w:sz="0" w:space="0" w:color="auto"/>
            <w:right w:val="none" w:sz="0" w:space="0" w:color="auto"/>
          </w:divBdr>
        </w:div>
      </w:divsChild>
    </w:div>
    <w:div w:id="740521067">
      <w:bodyDiv w:val="1"/>
      <w:marLeft w:val="0"/>
      <w:marRight w:val="0"/>
      <w:marTop w:val="0"/>
      <w:marBottom w:val="0"/>
      <w:divBdr>
        <w:top w:val="none" w:sz="0" w:space="0" w:color="auto"/>
        <w:left w:val="none" w:sz="0" w:space="0" w:color="auto"/>
        <w:bottom w:val="none" w:sz="0" w:space="0" w:color="auto"/>
        <w:right w:val="none" w:sz="0" w:space="0" w:color="auto"/>
      </w:divBdr>
    </w:div>
    <w:div w:id="790444578">
      <w:bodyDiv w:val="1"/>
      <w:marLeft w:val="0"/>
      <w:marRight w:val="0"/>
      <w:marTop w:val="0"/>
      <w:marBottom w:val="0"/>
      <w:divBdr>
        <w:top w:val="none" w:sz="0" w:space="0" w:color="auto"/>
        <w:left w:val="none" w:sz="0" w:space="0" w:color="auto"/>
        <w:bottom w:val="none" w:sz="0" w:space="0" w:color="auto"/>
        <w:right w:val="none" w:sz="0" w:space="0" w:color="auto"/>
      </w:divBdr>
    </w:div>
    <w:div w:id="1349602272">
      <w:bodyDiv w:val="1"/>
      <w:marLeft w:val="0"/>
      <w:marRight w:val="0"/>
      <w:marTop w:val="0"/>
      <w:marBottom w:val="0"/>
      <w:divBdr>
        <w:top w:val="none" w:sz="0" w:space="0" w:color="auto"/>
        <w:left w:val="none" w:sz="0" w:space="0" w:color="auto"/>
        <w:bottom w:val="none" w:sz="0" w:space="0" w:color="auto"/>
        <w:right w:val="none" w:sz="0" w:space="0" w:color="auto"/>
      </w:divBdr>
    </w:div>
    <w:div w:id="1691831063">
      <w:bodyDiv w:val="1"/>
      <w:marLeft w:val="0"/>
      <w:marRight w:val="0"/>
      <w:marTop w:val="0"/>
      <w:marBottom w:val="0"/>
      <w:divBdr>
        <w:top w:val="none" w:sz="0" w:space="0" w:color="auto"/>
        <w:left w:val="none" w:sz="0" w:space="0" w:color="auto"/>
        <w:bottom w:val="none" w:sz="0" w:space="0" w:color="auto"/>
        <w:right w:val="none" w:sz="0" w:space="0" w:color="auto"/>
      </w:divBdr>
      <w:divsChild>
        <w:div w:id="874583059">
          <w:marLeft w:val="0"/>
          <w:marRight w:val="0"/>
          <w:marTop w:val="0"/>
          <w:marBottom w:val="0"/>
          <w:divBdr>
            <w:top w:val="none" w:sz="0" w:space="0" w:color="auto"/>
            <w:left w:val="none" w:sz="0" w:space="0" w:color="auto"/>
            <w:bottom w:val="none" w:sz="0" w:space="0" w:color="auto"/>
            <w:right w:val="none" w:sz="0" w:space="0" w:color="auto"/>
          </w:divBdr>
        </w:div>
        <w:div w:id="366875506">
          <w:marLeft w:val="0"/>
          <w:marRight w:val="0"/>
          <w:marTop w:val="0"/>
          <w:marBottom w:val="0"/>
          <w:divBdr>
            <w:top w:val="none" w:sz="0" w:space="0" w:color="auto"/>
            <w:left w:val="none" w:sz="0" w:space="0" w:color="auto"/>
            <w:bottom w:val="none" w:sz="0" w:space="0" w:color="auto"/>
            <w:right w:val="none" w:sz="0" w:space="0" w:color="auto"/>
          </w:divBdr>
          <w:divsChild>
            <w:div w:id="518087461">
              <w:marLeft w:val="0"/>
              <w:marRight w:val="0"/>
              <w:marTop w:val="0"/>
              <w:marBottom w:val="0"/>
              <w:divBdr>
                <w:top w:val="none" w:sz="0" w:space="0" w:color="auto"/>
                <w:left w:val="none" w:sz="0" w:space="0" w:color="auto"/>
                <w:bottom w:val="none" w:sz="0" w:space="0" w:color="auto"/>
                <w:right w:val="none" w:sz="0" w:space="0" w:color="auto"/>
              </w:divBdr>
              <w:divsChild>
                <w:div w:id="1298342935">
                  <w:marLeft w:val="0"/>
                  <w:marRight w:val="0"/>
                  <w:marTop w:val="0"/>
                  <w:marBottom w:val="0"/>
                  <w:divBdr>
                    <w:top w:val="none" w:sz="0" w:space="0" w:color="auto"/>
                    <w:left w:val="none" w:sz="0" w:space="0" w:color="auto"/>
                    <w:bottom w:val="none" w:sz="0" w:space="0" w:color="auto"/>
                    <w:right w:val="none" w:sz="0" w:space="0" w:color="auto"/>
                  </w:divBdr>
                  <w:divsChild>
                    <w:div w:id="1776247053">
                      <w:marLeft w:val="0"/>
                      <w:marRight w:val="0"/>
                      <w:marTop w:val="0"/>
                      <w:marBottom w:val="0"/>
                      <w:divBdr>
                        <w:top w:val="none" w:sz="0" w:space="0" w:color="auto"/>
                        <w:left w:val="none" w:sz="0" w:space="0" w:color="auto"/>
                        <w:bottom w:val="none" w:sz="0" w:space="0" w:color="auto"/>
                        <w:right w:val="none" w:sz="0" w:space="0" w:color="auto"/>
                      </w:divBdr>
                      <w:divsChild>
                        <w:div w:id="9217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0916">
          <w:marLeft w:val="0"/>
          <w:marRight w:val="0"/>
          <w:marTop w:val="0"/>
          <w:marBottom w:val="0"/>
          <w:divBdr>
            <w:top w:val="none" w:sz="0" w:space="0" w:color="auto"/>
            <w:left w:val="none" w:sz="0" w:space="0" w:color="auto"/>
            <w:bottom w:val="none" w:sz="0" w:space="0" w:color="auto"/>
            <w:right w:val="none" w:sz="0" w:space="0" w:color="auto"/>
          </w:divBdr>
          <w:divsChild>
            <w:div w:id="1894922737">
              <w:marLeft w:val="0"/>
              <w:marRight w:val="0"/>
              <w:marTop w:val="0"/>
              <w:marBottom w:val="0"/>
              <w:divBdr>
                <w:top w:val="none" w:sz="0" w:space="0" w:color="auto"/>
                <w:left w:val="none" w:sz="0" w:space="0" w:color="auto"/>
                <w:bottom w:val="none" w:sz="0" w:space="0" w:color="auto"/>
                <w:right w:val="none" w:sz="0" w:space="0" w:color="auto"/>
              </w:divBdr>
              <w:divsChild>
                <w:div w:id="56249405">
                  <w:marLeft w:val="0"/>
                  <w:marRight w:val="0"/>
                  <w:marTop w:val="0"/>
                  <w:marBottom w:val="0"/>
                  <w:divBdr>
                    <w:top w:val="none" w:sz="0" w:space="0" w:color="auto"/>
                    <w:left w:val="none" w:sz="0" w:space="0" w:color="auto"/>
                    <w:bottom w:val="none" w:sz="0" w:space="0" w:color="auto"/>
                    <w:right w:val="none" w:sz="0" w:space="0" w:color="auto"/>
                  </w:divBdr>
                  <w:divsChild>
                    <w:div w:id="967050447">
                      <w:marLeft w:val="0"/>
                      <w:marRight w:val="0"/>
                      <w:marTop w:val="0"/>
                      <w:marBottom w:val="0"/>
                      <w:divBdr>
                        <w:top w:val="none" w:sz="0" w:space="0" w:color="auto"/>
                        <w:left w:val="none" w:sz="0" w:space="0" w:color="auto"/>
                        <w:bottom w:val="none" w:sz="0" w:space="0" w:color="auto"/>
                        <w:right w:val="none" w:sz="0" w:space="0" w:color="auto"/>
                      </w:divBdr>
                      <w:divsChild>
                        <w:div w:id="1260408429">
                          <w:marLeft w:val="0"/>
                          <w:marRight w:val="0"/>
                          <w:marTop w:val="0"/>
                          <w:marBottom w:val="0"/>
                          <w:divBdr>
                            <w:top w:val="none" w:sz="0" w:space="0" w:color="auto"/>
                            <w:left w:val="none" w:sz="0" w:space="0" w:color="auto"/>
                            <w:bottom w:val="none" w:sz="0" w:space="0" w:color="auto"/>
                            <w:right w:val="none" w:sz="0" w:space="0" w:color="auto"/>
                          </w:divBdr>
                          <w:divsChild>
                            <w:div w:id="7124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7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economy.eu/nachrichten/detail/merkel-aeusserungen-zu-ihrer-ukraine-politik-kommentar-von-willy-wimmer-staatssekretaer-ad/" TargetMode="External"/><Relationship Id="rId5" Type="http://schemas.openxmlformats.org/officeDocument/2006/relationships/hyperlink" Target="https://www.spiegel.de/panorama/ein-jahr-mit-ex-kanzlerin-angela-merkel-das-gefuehl-war-ganz-klar-machtpolitisch-bist-du-durch-a-d9799382-909e-49c7-9255-a8aec106ce9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2440</Words>
  <Characters>15375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cp:lastPrinted>2023-02-11T22:04:00Z</cp:lastPrinted>
  <dcterms:created xsi:type="dcterms:W3CDTF">2023-02-23T12:04:00Z</dcterms:created>
  <dcterms:modified xsi:type="dcterms:W3CDTF">2023-02-23T12:15:00Z</dcterms:modified>
</cp:coreProperties>
</file>